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00B8" w:rsidR="00072735" w:rsidP="00072735" w:rsidRDefault="00072735" w14:paraId="5E5FFE97" w14:textId="77777777">
      <w:pPr>
        <w:pStyle w:val="paragraph"/>
        <w:spacing w:before="0" w:beforeAutospacing="0" w:after="0" w:afterAutospacing="0"/>
        <w:jc w:val="center"/>
        <w:textAlignment w:val="baseline"/>
        <w:rPr>
          <w:sz w:val="22"/>
          <w:szCs w:val="22"/>
        </w:rPr>
      </w:pPr>
      <w:r w:rsidRPr="00F200B8">
        <w:rPr>
          <w:rStyle w:val="normaltextrun"/>
          <w:b/>
          <w:bCs/>
          <w:sz w:val="22"/>
          <w:szCs w:val="22"/>
        </w:rPr>
        <w:t>Office of Licensing</w:t>
      </w:r>
      <w:r w:rsidRPr="00F200B8">
        <w:rPr>
          <w:rStyle w:val="eop"/>
          <w:sz w:val="22"/>
          <w:szCs w:val="22"/>
        </w:rPr>
        <w:t> </w:t>
      </w:r>
    </w:p>
    <w:p w:rsidR="00072735" w:rsidP="73769B4C" w:rsidRDefault="00072735" w14:paraId="23B6D07F" w14:textId="4E11ED91">
      <w:pPr>
        <w:pStyle w:val="paragraph"/>
        <w:spacing w:before="0" w:beforeAutospacing="0" w:after="0" w:afterAutospacing="0"/>
        <w:jc w:val="center"/>
        <w:textAlignment w:val="baseline"/>
        <w:rPr>
          <w:rStyle w:val="normaltextrun"/>
          <w:b/>
          <w:bCs/>
          <w:sz w:val="22"/>
          <w:szCs w:val="22"/>
        </w:rPr>
      </w:pPr>
      <w:r w:rsidRPr="00F200B8">
        <w:rPr>
          <w:rStyle w:val="normaltextrun"/>
          <w:b/>
          <w:bCs/>
          <w:sz w:val="22"/>
          <w:szCs w:val="22"/>
        </w:rPr>
        <w:t xml:space="preserve">Incident Management Unit Care Concern </w:t>
      </w:r>
      <w:r w:rsidRPr="00F200B8" w:rsidR="2FCFA0E5">
        <w:rPr>
          <w:rStyle w:val="normaltextrun"/>
          <w:b/>
          <w:bCs/>
          <w:sz w:val="22"/>
          <w:szCs w:val="22"/>
        </w:rPr>
        <w:t xml:space="preserve">Threshold </w:t>
      </w:r>
      <w:r w:rsidRPr="00F200B8" w:rsidR="00CB2922">
        <w:rPr>
          <w:rStyle w:val="normaltextrun"/>
          <w:b/>
          <w:bCs/>
          <w:sz w:val="22"/>
          <w:szCs w:val="22"/>
        </w:rPr>
        <w:t xml:space="preserve">Joint </w:t>
      </w:r>
      <w:r w:rsidRPr="00F200B8" w:rsidR="00093276">
        <w:rPr>
          <w:rStyle w:val="normaltextrun"/>
          <w:b/>
          <w:bCs/>
          <w:sz w:val="22"/>
          <w:szCs w:val="22"/>
        </w:rPr>
        <w:t>Protocol</w:t>
      </w:r>
    </w:p>
    <w:p w:rsidRPr="00001002" w:rsidR="00B16291" w:rsidP="7F750AC6" w:rsidRDefault="00B16291" w14:paraId="20D3A114" w14:textId="60B4DC41">
      <w:pPr>
        <w:pStyle w:val="paragraph"/>
        <w:spacing w:before="0" w:beforeAutospacing="off" w:after="0" w:afterAutospacing="off"/>
        <w:jc w:val="center"/>
        <w:textAlignment w:val="baseline"/>
        <w:rPr>
          <w:strike w:val="1"/>
          <w:sz w:val="22"/>
          <w:szCs w:val="22"/>
        </w:rPr>
      </w:pPr>
      <w:r w:rsidRPr="3B0D8CF3" w:rsidR="00B16291">
        <w:rPr>
          <w:rStyle w:val="normaltextrun"/>
          <w:b w:val="1"/>
          <w:bCs w:val="1"/>
          <w:sz w:val="22"/>
          <w:szCs w:val="22"/>
        </w:rPr>
        <w:t xml:space="preserve">Revised/Effective </w:t>
      </w:r>
      <w:r w:rsidRPr="3B0D8CF3" w:rsidR="00001002">
        <w:rPr>
          <w:rStyle w:val="normaltextrun"/>
          <w:b w:val="1"/>
          <w:bCs w:val="1"/>
          <w:sz w:val="22"/>
          <w:szCs w:val="22"/>
        </w:rPr>
        <w:t>1/1/2023</w:t>
      </w:r>
    </w:p>
    <w:p w:rsidRPr="00F200B8" w:rsidR="00072735" w:rsidP="00072735" w:rsidRDefault="00072735" w14:paraId="37696709" w14:textId="77777777">
      <w:pPr>
        <w:pStyle w:val="paragraph"/>
        <w:spacing w:before="0" w:beforeAutospacing="0" w:after="0" w:afterAutospacing="0"/>
        <w:textAlignment w:val="baseline"/>
        <w:rPr>
          <w:sz w:val="22"/>
          <w:szCs w:val="22"/>
        </w:rPr>
      </w:pPr>
      <w:r w:rsidRPr="00F200B8">
        <w:rPr>
          <w:rStyle w:val="eop"/>
          <w:sz w:val="22"/>
          <w:szCs w:val="22"/>
        </w:rPr>
        <w:t> </w:t>
      </w:r>
    </w:p>
    <w:p w:rsidRPr="00F200B8" w:rsidR="00072735" w:rsidP="00072735" w:rsidRDefault="00072735" w14:paraId="1960838E" w14:textId="77777777">
      <w:pPr>
        <w:pStyle w:val="paragraph"/>
        <w:spacing w:before="0" w:beforeAutospacing="0" w:after="0" w:afterAutospacing="0"/>
        <w:textAlignment w:val="baseline"/>
        <w:rPr>
          <w:rStyle w:val="normaltextrun"/>
          <w:b/>
          <w:bCs/>
          <w:sz w:val="22"/>
          <w:szCs w:val="22"/>
        </w:rPr>
      </w:pPr>
    </w:p>
    <w:p w:rsidRPr="00F200B8" w:rsidR="00072735" w:rsidP="00072735" w:rsidRDefault="00072735" w14:paraId="61A2A85F" w14:textId="0DB2A494">
      <w:pPr>
        <w:pStyle w:val="paragraph"/>
        <w:spacing w:before="0" w:beforeAutospacing="0" w:after="0" w:afterAutospacing="0"/>
        <w:textAlignment w:val="baseline"/>
        <w:rPr>
          <w:sz w:val="22"/>
          <w:szCs w:val="22"/>
        </w:rPr>
      </w:pPr>
      <w:r w:rsidRPr="00F200B8">
        <w:rPr>
          <w:rStyle w:val="normaltextrun"/>
          <w:b/>
          <w:bCs/>
          <w:sz w:val="22"/>
          <w:szCs w:val="22"/>
        </w:rPr>
        <w:t>Settlement Agreement Indicators: </w:t>
      </w:r>
      <w:r w:rsidRPr="00F200B8">
        <w:rPr>
          <w:rStyle w:val="normaltextrun"/>
          <w:sz w:val="22"/>
          <w:szCs w:val="22"/>
        </w:rPr>
        <w:t>V.C.1.3</w:t>
      </w:r>
    </w:p>
    <w:p w:rsidRPr="00F200B8" w:rsidR="00072735" w:rsidP="2C73652B" w:rsidRDefault="00072735" w14:paraId="35449B4E" w14:textId="77777777">
      <w:pPr>
        <w:rPr>
          <w:rFonts w:ascii="Times New Roman" w:hAnsi="Times New Roman" w:cs="Times New Roman"/>
        </w:rPr>
      </w:pPr>
    </w:p>
    <w:p w:rsidRPr="00F200B8" w:rsidR="00EE4569" w:rsidP="000B2A9E" w:rsidRDefault="00EE4569" w14:paraId="2446C25B" w14:textId="5AA62DFB">
      <w:pPr>
        <w:pStyle w:val="Heading1"/>
        <w:rPr>
          <w:rFonts w:ascii="Times New Roman" w:hAnsi="Times New Roman" w:cs="Times New Roman"/>
          <w:color w:val="auto"/>
          <w:sz w:val="22"/>
          <w:szCs w:val="22"/>
        </w:rPr>
      </w:pPr>
      <w:r w:rsidRPr="00F200B8">
        <w:rPr>
          <w:rFonts w:ascii="Times New Roman" w:hAnsi="Times New Roman" w:cs="Times New Roman"/>
          <w:color w:val="auto"/>
          <w:sz w:val="22"/>
          <w:szCs w:val="22"/>
        </w:rPr>
        <w:t>Purpose</w:t>
      </w:r>
    </w:p>
    <w:p w:rsidRPr="00F200B8" w:rsidR="0082770A" w:rsidP="009B1CEA" w:rsidRDefault="33C1B000" w14:paraId="499AD182" w14:textId="677626E3">
      <w:pPr>
        <w:pStyle w:val="ListParagraph"/>
        <w:ind w:left="1080"/>
        <w:rPr>
          <w:rFonts w:ascii="Times New Roman" w:hAnsi="Times New Roman" w:cs="Times New Roman"/>
        </w:rPr>
      </w:pPr>
      <w:r w:rsidRPr="4DFB92E2">
        <w:rPr>
          <w:rFonts w:ascii="Times New Roman" w:hAnsi="Times New Roman" w:cs="Times New Roman"/>
        </w:rPr>
        <w:t xml:space="preserve">The </w:t>
      </w:r>
      <w:r w:rsidRPr="4DFB92E2" w:rsidR="00A64FFA">
        <w:rPr>
          <w:rFonts w:ascii="Times New Roman" w:hAnsi="Times New Roman" w:cs="Times New Roman"/>
        </w:rPr>
        <w:t>Department of Behavioral Health and Developmental Services (DBHDS) take</w:t>
      </w:r>
      <w:r w:rsidRPr="4DFB92E2" w:rsidR="7996C0B2">
        <w:rPr>
          <w:rFonts w:ascii="Times New Roman" w:hAnsi="Times New Roman" w:cs="Times New Roman"/>
        </w:rPr>
        <w:t>s</w:t>
      </w:r>
      <w:r w:rsidRPr="4DFB92E2" w:rsidR="00A64FFA">
        <w:rPr>
          <w:rFonts w:ascii="Times New Roman" w:hAnsi="Times New Roman" w:cs="Times New Roman"/>
        </w:rPr>
        <w:t xml:space="preserve"> very seriously </w:t>
      </w:r>
      <w:r w:rsidRPr="4DFB92E2" w:rsidR="00BE7F78">
        <w:rPr>
          <w:rFonts w:ascii="Times New Roman" w:hAnsi="Times New Roman" w:cs="Times New Roman"/>
        </w:rPr>
        <w:t>the</w:t>
      </w:r>
      <w:r w:rsidRPr="4DFB92E2" w:rsidR="00A64FFA">
        <w:rPr>
          <w:rFonts w:ascii="Times New Roman" w:hAnsi="Times New Roman" w:cs="Times New Roman"/>
        </w:rPr>
        <w:t xml:space="preserve"> obligation to assure the health and well-being of </w:t>
      </w:r>
      <w:r w:rsidRPr="4DFB92E2" w:rsidR="13244003">
        <w:rPr>
          <w:rFonts w:ascii="Times New Roman" w:hAnsi="Times New Roman" w:cs="Times New Roman"/>
        </w:rPr>
        <w:t>individuals receiving services from DBHDS licensed providers</w:t>
      </w:r>
      <w:r w:rsidRPr="4DFB92E2" w:rsidR="00A64FFA">
        <w:rPr>
          <w:rFonts w:ascii="Times New Roman" w:hAnsi="Times New Roman" w:cs="Times New Roman"/>
        </w:rPr>
        <w:t>. The pu</w:t>
      </w:r>
      <w:r w:rsidRPr="4DFB92E2" w:rsidR="00D43EBF">
        <w:rPr>
          <w:rFonts w:ascii="Times New Roman" w:hAnsi="Times New Roman" w:cs="Times New Roman"/>
        </w:rPr>
        <w:t>rpose</w:t>
      </w:r>
      <w:r w:rsidRPr="4DFB92E2" w:rsidR="003B5C57">
        <w:rPr>
          <w:rFonts w:ascii="Times New Roman" w:hAnsi="Times New Roman" w:cs="Times New Roman"/>
        </w:rPr>
        <w:t xml:space="preserve"> of</w:t>
      </w:r>
      <w:r w:rsidRPr="4DFB92E2" w:rsidR="0070462E">
        <w:rPr>
          <w:rFonts w:ascii="Times New Roman" w:hAnsi="Times New Roman" w:cs="Times New Roman"/>
        </w:rPr>
        <w:t xml:space="preserve"> </w:t>
      </w:r>
      <w:r w:rsidRPr="4DFB92E2" w:rsidR="00D43EBF">
        <w:rPr>
          <w:rFonts w:ascii="Times New Roman" w:hAnsi="Times New Roman" w:cs="Times New Roman"/>
        </w:rPr>
        <w:t xml:space="preserve">this </w:t>
      </w:r>
      <w:r w:rsidRPr="4DFB92E2" w:rsidR="55A77F20">
        <w:rPr>
          <w:rFonts w:ascii="Times New Roman" w:hAnsi="Times New Roman" w:cs="Times New Roman"/>
        </w:rPr>
        <w:t xml:space="preserve">protocol </w:t>
      </w:r>
      <w:r w:rsidRPr="4DFB92E2" w:rsidR="00D43EBF">
        <w:rPr>
          <w:rFonts w:ascii="Times New Roman" w:hAnsi="Times New Roman" w:cs="Times New Roman"/>
        </w:rPr>
        <w:t xml:space="preserve">is to </w:t>
      </w:r>
      <w:r w:rsidRPr="4DFB92E2" w:rsidR="006C60AA">
        <w:rPr>
          <w:rFonts w:ascii="Times New Roman" w:hAnsi="Times New Roman" w:cs="Times New Roman"/>
        </w:rPr>
        <w:t>explain the criteria for Care</w:t>
      </w:r>
      <w:r w:rsidRPr="4DFB92E2" w:rsidR="575EBA7B">
        <w:rPr>
          <w:rFonts w:ascii="Times New Roman" w:hAnsi="Times New Roman" w:cs="Times New Roman"/>
        </w:rPr>
        <w:t xml:space="preserve"> Concern</w:t>
      </w:r>
      <w:r w:rsidRPr="4DFB92E2" w:rsidR="006C60AA">
        <w:rPr>
          <w:rFonts w:ascii="Times New Roman" w:hAnsi="Times New Roman" w:cs="Times New Roman"/>
        </w:rPr>
        <w:t xml:space="preserve"> </w:t>
      </w:r>
      <w:r w:rsidRPr="4DFB92E2" w:rsidR="10572C77">
        <w:rPr>
          <w:rFonts w:ascii="Times New Roman" w:hAnsi="Times New Roman" w:cs="Times New Roman"/>
        </w:rPr>
        <w:t>Threshold</w:t>
      </w:r>
      <w:r w:rsidRPr="4DFB92E2" w:rsidR="006C60AA">
        <w:rPr>
          <w:rFonts w:ascii="Times New Roman" w:hAnsi="Times New Roman" w:cs="Times New Roman"/>
        </w:rPr>
        <w:t xml:space="preserve">s and </w:t>
      </w:r>
      <w:r w:rsidRPr="4DFB92E2" w:rsidR="00D43EBF">
        <w:rPr>
          <w:rFonts w:ascii="Times New Roman" w:hAnsi="Times New Roman" w:cs="Times New Roman"/>
        </w:rPr>
        <w:t>establish the method th</w:t>
      </w:r>
      <w:r w:rsidRPr="4DFB92E2" w:rsidR="00CA384D">
        <w:rPr>
          <w:rFonts w:ascii="Times New Roman" w:hAnsi="Times New Roman" w:cs="Times New Roman"/>
        </w:rPr>
        <w:t>at</w:t>
      </w:r>
      <w:r w:rsidRPr="4DFB92E2" w:rsidR="4C6855C2">
        <w:rPr>
          <w:rFonts w:ascii="Times New Roman" w:hAnsi="Times New Roman" w:cs="Times New Roman"/>
        </w:rPr>
        <w:t xml:space="preserve"> the</w:t>
      </w:r>
      <w:r w:rsidRPr="4DFB92E2" w:rsidR="00D43EBF">
        <w:rPr>
          <w:rFonts w:ascii="Times New Roman" w:hAnsi="Times New Roman" w:cs="Times New Roman"/>
        </w:rPr>
        <w:t xml:space="preserve"> OL Incident Management Unit (IMU) wi</w:t>
      </w:r>
      <w:r w:rsidRPr="4DFB92E2" w:rsidR="006C60AA">
        <w:rPr>
          <w:rFonts w:ascii="Times New Roman" w:hAnsi="Times New Roman" w:cs="Times New Roman"/>
        </w:rPr>
        <w:t xml:space="preserve">ll </w:t>
      </w:r>
      <w:r w:rsidRPr="4DFB92E2" w:rsidR="00CA384D">
        <w:rPr>
          <w:rFonts w:ascii="Times New Roman" w:hAnsi="Times New Roman" w:cs="Times New Roman"/>
        </w:rPr>
        <w:t xml:space="preserve">use to </w:t>
      </w:r>
      <w:r w:rsidRPr="4DFB92E2" w:rsidR="006C60AA">
        <w:rPr>
          <w:rFonts w:ascii="Times New Roman" w:hAnsi="Times New Roman" w:cs="Times New Roman"/>
        </w:rPr>
        <w:t xml:space="preserve">notify </w:t>
      </w:r>
      <w:r w:rsidRPr="4DFB92E2" w:rsidR="00422261">
        <w:rPr>
          <w:rFonts w:ascii="Times New Roman" w:hAnsi="Times New Roman" w:cs="Times New Roman"/>
        </w:rPr>
        <w:t>offices within DBHDS (</w:t>
      </w:r>
      <w:r w:rsidRPr="4DFB92E2" w:rsidR="00797B80">
        <w:rPr>
          <w:rFonts w:ascii="Times New Roman" w:hAnsi="Times New Roman" w:cs="Times New Roman"/>
        </w:rPr>
        <w:t xml:space="preserve">Office of Licensing, </w:t>
      </w:r>
      <w:r w:rsidRPr="4DFB92E2" w:rsidR="00422261">
        <w:rPr>
          <w:rFonts w:ascii="Times New Roman" w:hAnsi="Times New Roman" w:cs="Times New Roman"/>
        </w:rPr>
        <w:t xml:space="preserve">Office of Human Rights and Office of Integrated Health) and </w:t>
      </w:r>
      <w:r w:rsidRPr="4DFB92E2" w:rsidR="006C60AA">
        <w:rPr>
          <w:rFonts w:ascii="Times New Roman" w:hAnsi="Times New Roman" w:cs="Times New Roman"/>
        </w:rPr>
        <w:t>providers</w:t>
      </w:r>
      <w:r w:rsidRPr="4DFB92E2" w:rsidR="1F88EF1A">
        <w:rPr>
          <w:rFonts w:ascii="Times New Roman" w:hAnsi="Times New Roman" w:cs="Times New Roman"/>
        </w:rPr>
        <w:t xml:space="preserve"> </w:t>
      </w:r>
      <w:r w:rsidRPr="4DFB92E2" w:rsidR="00BE7F78">
        <w:rPr>
          <w:rFonts w:ascii="Times New Roman" w:hAnsi="Times New Roman" w:cs="Times New Roman"/>
        </w:rPr>
        <w:t xml:space="preserve">about care </w:t>
      </w:r>
      <w:r w:rsidRPr="4DFB92E2" w:rsidR="79CEB747">
        <w:rPr>
          <w:rFonts w:ascii="Times New Roman" w:hAnsi="Times New Roman" w:cs="Times New Roman"/>
        </w:rPr>
        <w:t>threshold</w:t>
      </w:r>
      <w:r w:rsidRPr="4DFB92E2" w:rsidR="00BE7F78">
        <w:rPr>
          <w:rFonts w:ascii="Times New Roman" w:hAnsi="Times New Roman" w:cs="Times New Roman"/>
        </w:rPr>
        <w:t>s</w:t>
      </w:r>
      <w:r w:rsidRPr="4DFB92E2" w:rsidR="0088038E">
        <w:rPr>
          <w:rFonts w:ascii="Times New Roman" w:hAnsi="Times New Roman" w:cs="Times New Roman"/>
        </w:rPr>
        <w:t xml:space="preserve"> and to explain the OL’s role related to thresholds for individuals and licensed services</w:t>
      </w:r>
    </w:p>
    <w:p w:rsidRPr="00F200B8" w:rsidR="002D0D89" w:rsidP="009B1CEA" w:rsidRDefault="002D0D89" w14:paraId="26472E8C" w14:textId="77777777">
      <w:pPr>
        <w:pStyle w:val="ListParagraph"/>
        <w:ind w:left="1080"/>
        <w:rPr>
          <w:rFonts w:ascii="Times New Roman" w:hAnsi="Times New Roman" w:cs="Times New Roman"/>
        </w:rPr>
      </w:pPr>
    </w:p>
    <w:p w:rsidRPr="00F200B8" w:rsidR="126A2BBD" w:rsidP="000B2A9E" w:rsidRDefault="126A2BBD" w14:paraId="7672D258" w14:textId="3EC15D09">
      <w:pPr>
        <w:pStyle w:val="Heading1"/>
        <w:rPr>
          <w:rFonts w:ascii="Times New Roman" w:hAnsi="Times New Roman" w:cs="Times New Roman"/>
          <w:color w:val="auto"/>
          <w:sz w:val="22"/>
          <w:szCs w:val="22"/>
        </w:rPr>
      </w:pPr>
      <w:r w:rsidRPr="3B0D8CF3" w:rsidR="126A2BBD">
        <w:rPr>
          <w:rFonts w:ascii="Times New Roman" w:hAnsi="Times New Roman" w:cs="Times New Roman"/>
          <w:color w:val="auto"/>
          <w:sz w:val="22"/>
          <w:szCs w:val="22"/>
        </w:rPr>
        <w:t>Care</w:t>
      </w:r>
      <w:r w:rsidRPr="3B0D8CF3" w:rsidR="5A3494F2">
        <w:rPr>
          <w:rFonts w:ascii="Times New Roman" w:hAnsi="Times New Roman" w:cs="Times New Roman"/>
          <w:color w:val="auto"/>
          <w:sz w:val="22"/>
          <w:szCs w:val="22"/>
        </w:rPr>
        <w:t xml:space="preserve"> Concern </w:t>
      </w:r>
      <w:r w:rsidRPr="3B0D8CF3" w:rsidR="0D5A2EE5">
        <w:rPr>
          <w:rFonts w:ascii="Times New Roman" w:hAnsi="Times New Roman" w:cs="Times New Roman"/>
          <w:color w:val="auto"/>
          <w:sz w:val="22"/>
          <w:szCs w:val="22"/>
        </w:rPr>
        <w:t>Threshold</w:t>
      </w:r>
      <w:r w:rsidRPr="3B0D8CF3" w:rsidR="126A2BBD">
        <w:rPr>
          <w:rFonts w:ascii="Times New Roman" w:hAnsi="Times New Roman" w:cs="Times New Roman"/>
          <w:color w:val="auto"/>
          <w:sz w:val="22"/>
          <w:szCs w:val="22"/>
        </w:rPr>
        <w:t xml:space="preserve">s </w:t>
      </w:r>
      <w:r w:rsidRPr="3B0D8CF3" w:rsidR="009F0547">
        <w:rPr>
          <w:rFonts w:ascii="Times New Roman" w:hAnsi="Times New Roman" w:cs="Times New Roman"/>
          <w:color w:val="auto"/>
          <w:sz w:val="22"/>
          <w:szCs w:val="22"/>
        </w:rPr>
        <w:t>Defin</w:t>
      </w:r>
      <w:r w:rsidRPr="3B0D8CF3" w:rsidR="78512A90">
        <w:rPr>
          <w:rFonts w:ascii="Times New Roman" w:hAnsi="Times New Roman" w:cs="Times New Roman"/>
          <w:color w:val="auto"/>
          <w:sz w:val="22"/>
          <w:szCs w:val="22"/>
        </w:rPr>
        <w:t>ition</w:t>
      </w:r>
    </w:p>
    <w:p w:rsidRPr="00F200B8" w:rsidR="009F0547" w:rsidP="2C3492E6" w:rsidRDefault="3E650C44" w14:paraId="58FFDA61" w14:textId="20413938">
      <w:pPr>
        <w:pStyle w:val="ListParagraph"/>
        <w:spacing w:after="0"/>
        <w:ind w:left="1080"/>
        <w:rPr>
          <w:rFonts w:ascii="Times New Roman" w:hAnsi="Times New Roman" w:cs="Times New Roman"/>
        </w:rPr>
      </w:pPr>
      <w:r w:rsidRPr="4DFB92E2">
        <w:rPr>
          <w:rFonts w:ascii="Times New Roman" w:hAnsi="Times New Roman" w:cs="Times New Roman"/>
        </w:rPr>
        <w:t xml:space="preserve">The </w:t>
      </w:r>
      <w:r w:rsidRPr="4DFB92E2" w:rsidR="009F0547">
        <w:rPr>
          <w:rFonts w:ascii="Times New Roman" w:hAnsi="Times New Roman" w:cs="Times New Roman"/>
        </w:rPr>
        <w:t xml:space="preserve">IMU </w:t>
      </w:r>
      <w:r w:rsidRPr="4DFB92E2" w:rsidR="00AB5F29">
        <w:rPr>
          <w:rFonts w:ascii="Times New Roman" w:hAnsi="Times New Roman" w:cs="Times New Roman"/>
        </w:rPr>
        <w:t xml:space="preserve">reviews </w:t>
      </w:r>
      <w:r w:rsidRPr="4DFB92E2" w:rsidR="00AB5F29">
        <w:rPr>
          <w:rFonts w:ascii="Times New Roman" w:hAnsi="Times New Roman" w:cs="Times New Roman"/>
          <w:u w:val="single"/>
        </w:rPr>
        <w:t>serious incidents</w:t>
      </w:r>
      <w:r w:rsidRPr="4DFB92E2" w:rsidR="00AB5F29">
        <w:rPr>
          <w:rFonts w:ascii="Times New Roman" w:hAnsi="Times New Roman" w:cs="Times New Roman"/>
        </w:rPr>
        <w:t xml:space="preserve"> not only on an individual level but </w:t>
      </w:r>
      <w:r w:rsidRPr="4DFB92E2" w:rsidR="00BE7F78">
        <w:rPr>
          <w:rFonts w:ascii="Times New Roman" w:hAnsi="Times New Roman" w:cs="Times New Roman"/>
        </w:rPr>
        <w:t>systematically</w:t>
      </w:r>
      <w:r w:rsidRPr="4DFB92E2" w:rsidR="00AB5F29">
        <w:rPr>
          <w:rFonts w:ascii="Times New Roman" w:hAnsi="Times New Roman" w:cs="Times New Roman"/>
        </w:rPr>
        <w:t xml:space="preserve"> as well to identify possib</w:t>
      </w:r>
      <w:r w:rsidRPr="4DFB92E2" w:rsidR="00686AE7">
        <w:rPr>
          <w:rFonts w:ascii="Times New Roman" w:hAnsi="Times New Roman" w:cs="Times New Roman"/>
        </w:rPr>
        <w:t xml:space="preserve">le patterns/trends by individual, </w:t>
      </w:r>
      <w:r w:rsidRPr="4DFB92E2" w:rsidR="06A051D8">
        <w:rPr>
          <w:rFonts w:ascii="Times New Roman" w:hAnsi="Times New Roman" w:cs="Times New Roman"/>
        </w:rPr>
        <w:t xml:space="preserve">a </w:t>
      </w:r>
      <w:r w:rsidRPr="4DFB92E2" w:rsidR="00AB5F29">
        <w:rPr>
          <w:rFonts w:ascii="Times New Roman" w:hAnsi="Times New Roman" w:cs="Times New Roman"/>
        </w:rPr>
        <w:t>provider</w:t>
      </w:r>
      <w:r w:rsidRPr="4DFB92E2" w:rsidR="16838D0F">
        <w:rPr>
          <w:rFonts w:ascii="Times New Roman" w:hAnsi="Times New Roman" w:cs="Times New Roman"/>
        </w:rPr>
        <w:t>’s licensed service</w:t>
      </w:r>
      <w:r w:rsidRPr="4DFB92E2" w:rsidR="00AB5F29">
        <w:rPr>
          <w:rFonts w:ascii="Times New Roman" w:hAnsi="Times New Roman" w:cs="Times New Roman"/>
        </w:rPr>
        <w:t xml:space="preserve"> </w:t>
      </w:r>
      <w:r w:rsidRPr="4DFB92E2">
        <w:rPr>
          <w:rFonts w:ascii="Times New Roman" w:hAnsi="Times New Roman" w:cs="Times New Roman"/>
        </w:rPr>
        <w:t>as well as across providers</w:t>
      </w:r>
      <w:r w:rsidRPr="4DFB92E2" w:rsidR="00BE6ED2">
        <w:rPr>
          <w:rFonts w:ascii="Times New Roman" w:hAnsi="Times New Roman" w:cs="Times New Roman"/>
        </w:rPr>
        <w:t xml:space="preserve">. </w:t>
      </w:r>
      <w:r w:rsidRPr="4DFB92E2" w:rsidR="00793F84">
        <w:rPr>
          <w:rFonts w:ascii="Times New Roman" w:hAnsi="Times New Roman" w:cs="Times New Roman"/>
        </w:rPr>
        <w:t>Through this review</w:t>
      </w:r>
      <w:r w:rsidRPr="4DFB92E2" w:rsidR="00AB5F29">
        <w:rPr>
          <w:rFonts w:ascii="Times New Roman" w:hAnsi="Times New Roman" w:cs="Times New Roman"/>
        </w:rPr>
        <w:t xml:space="preserve">, the IMU </w:t>
      </w:r>
      <w:proofErr w:type="gramStart"/>
      <w:r w:rsidRPr="4DFB92E2" w:rsidR="00AB5F29">
        <w:rPr>
          <w:rFonts w:ascii="Times New Roman" w:hAnsi="Times New Roman" w:cs="Times New Roman"/>
        </w:rPr>
        <w:t>is able to</w:t>
      </w:r>
      <w:proofErr w:type="gramEnd"/>
      <w:r w:rsidRPr="4DFB92E2" w:rsidR="00AB5F29">
        <w:rPr>
          <w:rFonts w:ascii="Times New Roman" w:hAnsi="Times New Roman" w:cs="Times New Roman"/>
        </w:rPr>
        <w:t xml:space="preserve"> </w:t>
      </w:r>
      <w:r w:rsidRPr="4DFB92E2" w:rsidR="00BE6ED2">
        <w:rPr>
          <w:rFonts w:ascii="Times New Roman" w:hAnsi="Times New Roman" w:cs="Times New Roman"/>
        </w:rPr>
        <w:t xml:space="preserve">identify </w:t>
      </w:r>
      <w:r w:rsidRPr="4DFB92E2" w:rsidR="00793F84">
        <w:rPr>
          <w:rFonts w:ascii="Times New Roman" w:hAnsi="Times New Roman" w:cs="Times New Roman"/>
        </w:rPr>
        <w:t xml:space="preserve">areas, based on serious incidents, </w:t>
      </w:r>
      <w:r w:rsidRPr="4DFB92E2" w:rsidR="00BE7F78">
        <w:rPr>
          <w:rFonts w:ascii="Times New Roman" w:hAnsi="Times New Roman" w:cs="Times New Roman"/>
        </w:rPr>
        <w:t>where</w:t>
      </w:r>
      <w:r w:rsidRPr="4DFB92E2" w:rsidR="00AB5F29">
        <w:rPr>
          <w:rFonts w:ascii="Times New Roman" w:hAnsi="Times New Roman" w:cs="Times New Roman"/>
        </w:rPr>
        <w:t xml:space="preserve"> there is potential risk for more serious future outcomes</w:t>
      </w:r>
      <w:r w:rsidRPr="4DFB92E2" w:rsidR="00797B80">
        <w:rPr>
          <w:rFonts w:ascii="Times New Roman" w:hAnsi="Times New Roman" w:cs="Times New Roman"/>
        </w:rPr>
        <w:t>.</w:t>
      </w:r>
      <w:r w:rsidRPr="4DFB92E2" w:rsidR="00AB5F29">
        <w:rPr>
          <w:rFonts w:ascii="Times New Roman" w:hAnsi="Times New Roman" w:cs="Times New Roman"/>
        </w:rPr>
        <w:t xml:space="preserve"> At times, a review of a serious incident raises a </w:t>
      </w:r>
      <w:r w:rsidRPr="4DFB92E2" w:rsidR="7D47B11F">
        <w:rPr>
          <w:rFonts w:ascii="Times New Roman" w:hAnsi="Times New Roman" w:cs="Times New Roman"/>
        </w:rPr>
        <w:t>concern</w:t>
      </w:r>
      <w:r w:rsidRPr="4DFB92E2" w:rsidR="00AB5F29">
        <w:rPr>
          <w:rFonts w:ascii="Times New Roman" w:hAnsi="Times New Roman" w:cs="Times New Roman"/>
        </w:rPr>
        <w:t xml:space="preserve"> </w:t>
      </w:r>
      <w:r w:rsidRPr="4DFB92E2" w:rsidR="009F0547">
        <w:rPr>
          <w:rFonts w:ascii="Times New Roman" w:hAnsi="Times New Roman" w:cs="Times New Roman"/>
        </w:rPr>
        <w:t xml:space="preserve">about </w:t>
      </w:r>
      <w:r w:rsidRPr="4DFB92E2" w:rsidR="00AB5F29">
        <w:rPr>
          <w:rFonts w:ascii="Times New Roman" w:hAnsi="Times New Roman" w:cs="Times New Roman"/>
        </w:rPr>
        <w:t>a p</w:t>
      </w:r>
      <w:r w:rsidRPr="4DFB92E2" w:rsidR="009F0547">
        <w:rPr>
          <w:rFonts w:ascii="Times New Roman" w:hAnsi="Times New Roman" w:cs="Times New Roman"/>
        </w:rPr>
        <w:t>rovider</w:t>
      </w:r>
      <w:r w:rsidRPr="4DFB92E2" w:rsidR="00CA384D">
        <w:rPr>
          <w:rFonts w:ascii="Times New Roman" w:hAnsi="Times New Roman" w:cs="Times New Roman"/>
        </w:rPr>
        <w:t>’s</w:t>
      </w:r>
      <w:r w:rsidRPr="4DFB92E2" w:rsidR="009F0547">
        <w:rPr>
          <w:rFonts w:ascii="Times New Roman" w:hAnsi="Times New Roman" w:cs="Times New Roman"/>
        </w:rPr>
        <w:t xml:space="preserve"> </w:t>
      </w:r>
      <w:r w:rsidRPr="4DFB92E2" w:rsidR="00AB5F29">
        <w:rPr>
          <w:rFonts w:ascii="Times New Roman" w:hAnsi="Times New Roman" w:cs="Times New Roman"/>
        </w:rPr>
        <w:t>ability to ensure the a</w:t>
      </w:r>
      <w:r w:rsidRPr="4DFB92E2" w:rsidR="009F0547">
        <w:rPr>
          <w:rFonts w:ascii="Times New Roman" w:hAnsi="Times New Roman" w:cs="Times New Roman"/>
        </w:rPr>
        <w:t xml:space="preserve">dequacy of </w:t>
      </w:r>
      <w:r w:rsidRPr="4DFB92E2" w:rsidR="00093276">
        <w:rPr>
          <w:rFonts w:ascii="Times New Roman" w:hAnsi="Times New Roman" w:cs="Times New Roman"/>
        </w:rPr>
        <w:t>s</w:t>
      </w:r>
      <w:r w:rsidRPr="4DFB92E2" w:rsidR="009F0547">
        <w:rPr>
          <w:rFonts w:ascii="Times New Roman" w:hAnsi="Times New Roman" w:cs="Times New Roman"/>
        </w:rPr>
        <w:t xml:space="preserve">upports </w:t>
      </w:r>
      <w:r w:rsidRPr="4DFB92E2" w:rsidR="00AB5F29">
        <w:rPr>
          <w:rFonts w:ascii="Times New Roman" w:hAnsi="Times New Roman" w:cs="Times New Roman"/>
        </w:rPr>
        <w:t>to one or more individuals receiving their licensed s</w:t>
      </w:r>
      <w:r w:rsidRPr="4DFB92E2" w:rsidR="009F0547">
        <w:rPr>
          <w:rFonts w:ascii="Times New Roman" w:hAnsi="Times New Roman" w:cs="Times New Roman"/>
        </w:rPr>
        <w:t>ervice</w:t>
      </w:r>
      <w:r w:rsidRPr="4DFB92E2" w:rsidR="00F17E86">
        <w:rPr>
          <w:rFonts w:ascii="Times New Roman" w:hAnsi="Times New Roman" w:cs="Times New Roman"/>
        </w:rPr>
        <w:t xml:space="preserve"> or may be an indication a provider may need to re-evaluate an individual’s needs and supports, review the results of root cause </w:t>
      </w:r>
      <w:proofErr w:type="gramStart"/>
      <w:r w:rsidRPr="4DFB92E2" w:rsidR="00F17E86">
        <w:rPr>
          <w:rFonts w:ascii="Times New Roman" w:hAnsi="Times New Roman" w:cs="Times New Roman"/>
        </w:rPr>
        <w:t>analysis</w:t>
      </w:r>
      <w:proofErr w:type="gramEnd"/>
      <w:r w:rsidRPr="4DFB92E2" w:rsidR="00F17E86">
        <w:rPr>
          <w:rFonts w:ascii="Times New Roman" w:hAnsi="Times New Roman" w:cs="Times New Roman"/>
        </w:rPr>
        <w:t xml:space="preserve"> and make systemic changes or update</w:t>
      </w:r>
      <w:r w:rsidRPr="4DFB92E2" w:rsidR="003C27B2">
        <w:rPr>
          <w:rFonts w:ascii="Times New Roman" w:hAnsi="Times New Roman" w:cs="Times New Roman"/>
        </w:rPr>
        <w:t>s to</w:t>
      </w:r>
      <w:r w:rsidRPr="4DFB92E2" w:rsidR="00F17E86">
        <w:rPr>
          <w:rFonts w:ascii="Times New Roman" w:hAnsi="Times New Roman" w:cs="Times New Roman"/>
        </w:rPr>
        <w:t xml:space="preserve"> their risk management or quality improvement plan</w:t>
      </w:r>
      <w:r w:rsidRPr="4DFB92E2" w:rsidR="009F0547">
        <w:rPr>
          <w:rFonts w:ascii="Times New Roman" w:hAnsi="Times New Roman" w:cs="Times New Roman"/>
        </w:rPr>
        <w:t xml:space="preserve">. </w:t>
      </w:r>
      <w:del w:author="Laird, Michele (DBHDS)" w:date="2023-01-10T21:52:00Z" w:id="8">
        <w:r w:rsidRPr="4DFB92E2" w:rsidDel="00001002" w:rsidR="00BE6ED2">
          <w:rPr>
            <w:rFonts w:ascii="Times New Roman" w:hAnsi="Times New Roman" w:cs="Times New Roman"/>
          </w:rPr>
          <w:delText xml:space="preserve"> </w:delText>
        </w:r>
      </w:del>
      <w:r w:rsidRPr="4DFB92E2" w:rsidR="00BE6ED2">
        <w:rPr>
          <w:rFonts w:ascii="Times New Roman" w:hAnsi="Times New Roman" w:cs="Times New Roman"/>
        </w:rPr>
        <w:t xml:space="preserve">The </w:t>
      </w:r>
      <w:r w:rsidRPr="4DFB92E2" w:rsidR="0CBB0175">
        <w:rPr>
          <w:rFonts w:ascii="Times New Roman" w:hAnsi="Times New Roman" w:cs="Times New Roman"/>
        </w:rPr>
        <w:t xml:space="preserve">Department </w:t>
      </w:r>
      <w:r w:rsidRPr="4DFB92E2" w:rsidR="00BE6ED2">
        <w:rPr>
          <w:rFonts w:ascii="Times New Roman" w:hAnsi="Times New Roman" w:cs="Times New Roman"/>
        </w:rPr>
        <w:t xml:space="preserve">has </w:t>
      </w:r>
      <w:r w:rsidRPr="4DFB92E2" w:rsidR="009364B8">
        <w:rPr>
          <w:rFonts w:ascii="Times New Roman" w:hAnsi="Times New Roman" w:cs="Times New Roman"/>
        </w:rPr>
        <w:t>identified</w:t>
      </w:r>
      <w:r w:rsidRPr="4DFB92E2" w:rsidR="00BE6ED2">
        <w:rPr>
          <w:rFonts w:ascii="Times New Roman" w:hAnsi="Times New Roman" w:cs="Times New Roman"/>
        </w:rPr>
        <w:t xml:space="preserve"> these situations as Care </w:t>
      </w:r>
      <w:r w:rsidRPr="4DFB92E2" w:rsidR="009364B8">
        <w:rPr>
          <w:rFonts w:ascii="Times New Roman" w:hAnsi="Times New Roman" w:cs="Times New Roman"/>
        </w:rPr>
        <w:t>C</w:t>
      </w:r>
      <w:r w:rsidRPr="4DFB92E2" w:rsidR="00BE6ED2">
        <w:rPr>
          <w:rFonts w:ascii="Times New Roman" w:hAnsi="Times New Roman" w:cs="Times New Roman"/>
        </w:rPr>
        <w:t>oncern</w:t>
      </w:r>
      <w:r w:rsidRPr="4DFB92E2" w:rsidR="44C1AEA8">
        <w:rPr>
          <w:rFonts w:ascii="Times New Roman" w:hAnsi="Times New Roman" w:cs="Times New Roman"/>
        </w:rPr>
        <w:t xml:space="preserve"> Threshold</w:t>
      </w:r>
      <w:r w:rsidRPr="4DFB92E2" w:rsidR="00BE6ED2">
        <w:rPr>
          <w:rFonts w:ascii="Times New Roman" w:hAnsi="Times New Roman" w:cs="Times New Roman"/>
        </w:rPr>
        <w:t xml:space="preserve">s. </w:t>
      </w:r>
      <w:del w:author="Laird, Michele (DBHDS)" w:date="2023-01-10T21:52:00Z" w:id="9">
        <w:r w:rsidRPr="4DFB92E2" w:rsidDel="00001002" w:rsidR="00BE6ED2">
          <w:rPr>
            <w:rFonts w:ascii="Times New Roman" w:hAnsi="Times New Roman" w:cs="Times New Roman"/>
          </w:rPr>
          <w:delText xml:space="preserve"> </w:delText>
        </w:r>
      </w:del>
      <w:r w:rsidRPr="4DFB92E2" w:rsidR="009F0547">
        <w:rPr>
          <w:rFonts w:ascii="Times New Roman" w:hAnsi="Times New Roman" w:cs="Times New Roman"/>
        </w:rPr>
        <w:t xml:space="preserve">Incidents of individuals who meet the following </w:t>
      </w:r>
      <w:r w:rsidRPr="4DFB92E2" w:rsidR="003B5C57">
        <w:rPr>
          <w:rFonts w:ascii="Times New Roman" w:hAnsi="Times New Roman" w:cs="Times New Roman"/>
        </w:rPr>
        <w:t xml:space="preserve">Care </w:t>
      </w:r>
      <w:r w:rsidRPr="4DFB92E2" w:rsidR="0F38786D">
        <w:rPr>
          <w:rFonts w:ascii="Times New Roman" w:hAnsi="Times New Roman" w:cs="Times New Roman"/>
        </w:rPr>
        <w:t>C</w:t>
      </w:r>
      <w:r w:rsidRPr="4DFB92E2" w:rsidR="345FDF69">
        <w:rPr>
          <w:rFonts w:ascii="Times New Roman" w:hAnsi="Times New Roman" w:cs="Times New Roman"/>
        </w:rPr>
        <w:t xml:space="preserve">oncern </w:t>
      </w:r>
      <w:r w:rsidRPr="4DFB92E2" w:rsidR="57887E8F">
        <w:rPr>
          <w:rFonts w:ascii="Times New Roman" w:hAnsi="Times New Roman" w:cs="Times New Roman"/>
        </w:rPr>
        <w:t>T</w:t>
      </w:r>
      <w:r w:rsidRPr="4DFB92E2" w:rsidR="345FDF69">
        <w:rPr>
          <w:rFonts w:ascii="Times New Roman" w:hAnsi="Times New Roman" w:cs="Times New Roman"/>
        </w:rPr>
        <w:t>hresholds</w:t>
      </w:r>
      <w:r w:rsidRPr="4DFB92E2" w:rsidR="003B5C57">
        <w:rPr>
          <w:rFonts w:ascii="Times New Roman" w:hAnsi="Times New Roman" w:cs="Times New Roman"/>
        </w:rPr>
        <w:t xml:space="preserve"> </w:t>
      </w:r>
      <w:r w:rsidRPr="4DFB92E2" w:rsidR="009F0547">
        <w:rPr>
          <w:rFonts w:ascii="Times New Roman" w:hAnsi="Times New Roman" w:cs="Times New Roman"/>
        </w:rPr>
        <w:t>criteria</w:t>
      </w:r>
      <w:r w:rsidRPr="4DFB92E2" w:rsidR="2DE70502">
        <w:rPr>
          <w:rFonts w:ascii="Times New Roman" w:hAnsi="Times New Roman" w:cs="Times New Roman"/>
        </w:rPr>
        <w:t xml:space="preserve"> will trigger follow-up as specified below</w:t>
      </w:r>
      <w:r w:rsidRPr="4DFB92E2" w:rsidR="003B5C57">
        <w:rPr>
          <w:rFonts w:ascii="Times New Roman" w:hAnsi="Times New Roman" w:cs="Times New Roman"/>
        </w:rPr>
        <w:t>.</w:t>
      </w:r>
    </w:p>
    <w:p w:rsidRPr="00F200B8" w:rsidR="009F0547" w:rsidP="009F0547" w:rsidRDefault="009F0547" w14:paraId="03CFF743" w14:textId="77777777">
      <w:pPr>
        <w:pStyle w:val="ListParagraph"/>
        <w:ind w:left="1080"/>
        <w:rPr>
          <w:rFonts w:ascii="Times New Roman" w:hAnsi="Times New Roman" w:cs="Times New Roman"/>
        </w:rPr>
      </w:pPr>
    </w:p>
    <w:p w:rsidRPr="00F200B8" w:rsidR="009F0547" w:rsidP="000B2A9E" w:rsidRDefault="009F0547" w14:paraId="524BC3E9" w14:textId="383CB1CB">
      <w:pPr>
        <w:pStyle w:val="Heading1"/>
        <w:rPr>
          <w:rFonts w:ascii="Times New Roman" w:hAnsi="Times New Roman" w:cs="Times New Roman"/>
          <w:color w:val="auto"/>
          <w:sz w:val="22"/>
          <w:szCs w:val="22"/>
        </w:rPr>
      </w:pPr>
      <w:r w:rsidRPr="00F200B8">
        <w:rPr>
          <w:rFonts w:ascii="Times New Roman" w:hAnsi="Times New Roman" w:cs="Times New Roman"/>
          <w:color w:val="auto"/>
          <w:sz w:val="22"/>
          <w:szCs w:val="22"/>
        </w:rPr>
        <w:t xml:space="preserve">Care Concern </w:t>
      </w:r>
      <w:r w:rsidRPr="00F200B8" w:rsidR="7D04094A">
        <w:rPr>
          <w:rFonts w:ascii="Times New Roman" w:hAnsi="Times New Roman" w:cs="Times New Roman"/>
          <w:color w:val="auto"/>
          <w:sz w:val="22"/>
          <w:szCs w:val="22"/>
        </w:rPr>
        <w:t xml:space="preserve">Thresholds </w:t>
      </w:r>
      <w:r w:rsidRPr="00F200B8">
        <w:rPr>
          <w:rFonts w:ascii="Times New Roman" w:hAnsi="Times New Roman" w:cs="Times New Roman"/>
          <w:color w:val="auto"/>
          <w:sz w:val="22"/>
          <w:szCs w:val="22"/>
        </w:rPr>
        <w:t>Criteria</w:t>
      </w:r>
      <w:r w:rsidR="00A634CB">
        <w:rPr>
          <w:rFonts w:ascii="Times New Roman" w:hAnsi="Times New Roman" w:cs="Times New Roman"/>
          <w:color w:val="auto"/>
          <w:sz w:val="22"/>
          <w:szCs w:val="22"/>
        </w:rPr>
        <w:t xml:space="preserve"> Categories</w:t>
      </w:r>
    </w:p>
    <w:p w:rsidRPr="00A23825" w:rsidR="00D43EBF" w:rsidP="3B0D8CF3" w:rsidRDefault="00D43EBF" w14:paraId="34448C25" w14:textId="63EFC986" w14:noSpellErr="1">
      <w:pPr>
        <w:pStyle w:val="ListParagraph"/>
        <w:numPr>
          <w:ilvl w:val="0"/>
          <w:numId w:val="30"/>
        </w:numPr>
        <w:rPr>
          <w:rFonts w:ascii="Times New Roman" w:hAnsi="Times New Roman" w:cs="Times New Roman"/>
          <w:strike w:val="0"/>
          <w:dstrike w:val="0"/>
        </w:rPr>
      </w:pPr>
      <w:r w:rsidRPr="3B0D8CF3" w:rsidR="00D43EBF">
        <w:rPr>
          <w:rFonts w:ascii="Times New Roman" w:hAnsi="Times New Roman" w:cs="Times New Roman"/>
          <w:strike w:val="0"/>
          <w:dstrike w:val="0"/>
        </w:rPr>
        <w:t>Care Concern</w:t>
      </w:r>
      <w:r w:rsidRPr="3B0D8CF3" w:rsidR="17CB269B">
        <w:rPr>
          <w:rFonts w:ascii="Times New Roman" w:hAnsi="Times New Roman" w:cs="Times New Roman"/>
          <w:strike w:val="0"/>
          <w:dstrike w:val="0"/>
        </w:rPr>
        <w:t xml:space="preserve"> Threshold</w:t>
      </w:r>
      <w:r w:rsidRPr="3B0D8CF3" w:rsidR="009F0547">
        <w:rPr>
          <w:rFonts w:ascii="Times New Roman" w:hAnsi="Times New Roman" w:cs="Times New Roman"/>
          <w:strike w:val="0"/>
          <w:dstrike w:val="0"/>
        </w:rPr>
        <w:t>s Criteria</w:t>
      </w:r>
      <w:r w:rsidRPr="3B0D8CF3" w:rsidR="00A634CB">
        <w:rPr>
          <w:rFonts w:ascii="Times New Roman" w:hAnsi="Times New Roman" w:cs="Times New Roman"/>
          <w:strike w:val="0"/>
          <w:dstrike w:val="0"/>
        </w:rPr>
        <w:t xml:space="preserve"> </w:t>
      </w:r>
      <w:r w:rsidRPr="3B0D8CF3" w:rsidR="00A634CB">
        <w:rPr>
          <w:rFonts w:ascii="Times New Roman" w:hAnsi="Times New Roman" w:cs="Times New Roman"/>
          <w:strike w:val="0"/>
          <w:dstrike w:val="0"/>
        </w:rPr>
        <w:t>Categories</w:t>
      </w:r>
    </w:p>
    <w:p w:rsidR="33337531" w:rsidP="06C59A2A" w:rsidRDefault="33337531" w14:paraId="0A606C8A" w14:textId="1036D465">
      <w:pPr>
        <w:pStyle w:val="NormalWeb"/>
        <w:numPr>
          <w:ilvl w:val="0"/>
          <w:numId w:val="32"/>
        </w:numPr>
        <w:shd w:val="clear" w:color="auto" w:fill="FFFFFF" w:themeFill="background1"/>
        <w:spacing w:after="0"/>
        <w:rPr>
          <w:rFonts w:eastAsia="Times New Roman"/>
          <w:sz w:val="22"/>
          <w:szCs w:val="22"/>
        </w:rPr>
      </w:pPr>
      <w:r w:rsidRPr="06C59A2A">
        <w:rPr>
          <w:rFonts w:eastAsia="Times New Roman"/>
          <w:color w:val="242424"/>
          <w:sz w:val="22"/>
          <w:szCs w:val="22"/>
        </w:rPr>
        <w:t>Multiple (</w:t>
      </w:r>
      <w:r w:rsidR="00C63AB6">
        <w:rPr>
          <w:rFonts w:eastAsia="Times New Roman"/>
          <w:color w:val="242424"/>
          <w:sz w:val="22"/>
          <w:szCs w:val="22"/>
        </w:rPr>
        <w:t>Two</w:t>
      </w:r>
      <w:r w:rsidRPr="06C59A2A">
        <w:rPr>
          <w:rFonts w:eastAsia="Times New Roman"/>
          <w:color w:val="242424"/>
          <w:sz w:val="22"/>
          <w:szCs w:val="22"/>
        </w:rPr>
        <w:t xml:space="preserve"> or more) unplanned medical hospital admissions or ER visits for falls, urinary tract infection, aspiration pneumonia, dehydration, or seizures within a ninety (90) </w:t>
      </w:r>
      <w:proofErr w:type="gramStart"/>
      <w:r w:rsidRPr="06C59A2A">
        <w:rPr>
          <w:rFonts w:eastAsia="Times New Roman"/>
          <w:color w:val="242424"/>
          <w:sz w:val="22"/>
          <w:szCs w:val="22"/>
        </w:rPr>
        <w:t>day time</w:t>
      </w:r>
      <w:proofErr w:type="gramEnd"/>
      <w:r w:rsidRPr="06C59A2A">
        <w:rPr>
          <w:rFonts w:eastAsia="Times New Roman"/>
          <w:color w:val="242424"/>
          <w:sz w:val="22"/>
          <w:szCs w:val="22"/>
        </w:rPr>
        <w:t>-frame for any reason.</w:t>
      </w:r>
    </w:p>
    <w:p w:rsidR="33337531" w:rsidP="06C59A2A" w:rsidRDefault="33337531" w14:paraId="439FDA18" w14:textId="6D1B112F">
      <w:pPr>
        <w:pStyle w:val="ListParagraph"/>
        <w:numPr>
          <w:ilvl w:val="0"/>
          <w:numId w:val="32"/>
        </w:numPr>
        <w:rPr>
          <w:color w:val="242424"/>
        </w:rPr>
      </w:pPr>
      <w:r w:rsidRPr="06C59A2A">
        <w:rPr>
          <w:rFonts w:ascii="Times New Roman" w:hAnsi="Times New Roman" w:eastAsia="Times New Roman" w:cs="Times New Roman"/>
          <w:color w:val="242424"/>
        </w:rPr>
        <w:t xml:space="preserve">Any incidents of a decubitus ulcer diagnosed by a medical professional, an increase in the </w:t>
      </w:r>
      <w:proofErr w:type="gramStart"/>
      <w:r w:rsidRPr="06C59A2A">
        <w:rPr>
          <w:rFonts w:ascii="Times New Roman" w:hAnsi="Times New Roman" w:eastAsia="Times New Roman" w:cs="Times New Roman"/>
          <w:color w:val="242424"/>
        </w:rPr>
        <w:t>severity  level</w:t>
      </w:r>
      <w:proofErr w:type="gramEnd"/>
      <w:r w:rsidRPr="06C59A2A">
        <w:rPr>
          <w:rFonts w:ascii="Times New Roman" w:hAnsi="Times New Roman" w:eastAsia="Times New Roman" w:cs="Times New Roman"/>
          <w:color w:val="242424"/>
        </w:rPr>
        <w:t xml:space="preserve"> of a previously diagnosed decubitus ulcer, or a diagnosis of a bowel obstruction diagnosed by a medical professional.</w:t>
      </w:r>
    </w:p>
    <w:p w:rsidR="33337531" w:rsidP="06C59A2A" w:rsidRDefault="33337531" w14:paraId="3B4C8959" w14:textId="5F863D0E">
      <w:pPr>
        <w:pStyle w:val="ListParagraph"/>
        <w:numPr>
          <w:ilvl w:val="0"/>
          <w:numId w:val="32"/>
        </w:numPr>
        <w:rPr>
          <w:color w:val="242424"/>
        </w:rPr>
      </w:pPr>
      <w:r w:rsidRPr="06C59A2A">
        <w:rPr>
          <w:rFonts w:ascii="Times New Roman" w:hAnsi="Times New Roman" w:eastAsia="Times New Roman" w:cs="Times New Roman"/>
          <w:color w:val="242424"/>
        </w:rPr>
        <w:lastRenderedPageBreak/>
        <w:t>Any choking incident that requires physical aid by another person, such as abdominal thrusts (Heimlich maneuver), back blows, clearing of airway, or CPR.</w:t>
      </w:r>
    </w:p>
    <w:p w:rsidR="33337531" w:rsidP="06C59A2A" w:rsidRDefault="33337531" w14:paraId="477778A7" w14:textId="0A903B1B">
      <w:pPr>
        <w:pStyle w:val="ListParagraph"/>
        <w:numPr>
          <w:ilvl w:val="0"/>
          <w:numId w:val="32"/>
        </w:numPr>
        <w:rPr>
          <w:color w:val="242424"/>
        </w:rPr>
      </w:pPr>
      <w:r w:rsidRPr="06C59A2A">
        <w:rPr>
          <w:rFonts w:ascii="Times New Roman" w:hAnsi="Times New Roman" w:eastAsia="Times New Roman" w:cs="Times New Roman"/>
          <w:color w:val="242424"/>
        </w:rPr>
        <w:t>Multiple (</w:t>
      </w:r>
      <w:r w:rsidR="00D8001A">
        <w:rPr>
          <w:rFonts w:ascii="Times New Roman" w:hAnsi="Times New Roman" w:eastAsia="Times New Roman" w:cs="Times New Roman"/>
          <w:color w:val="242424"/>
        </w:rPr>
        <w:t>Two</w:t>
      </w:r>
      <w:r w:rsidRPr="06C59A2A">
        <w:rPr>
          <w:rFonts w:ascii="Times New Roman" w:hAnsi="Times New Roman" w:eastAsia="Times New Roman" w:cs="Times New Roman"/>
          <w:color w:val="242424"/>
        </w:rPr>
        <w:t xml:space="preserve"> or more) unplanned psychiatric admissions within a ninety (90) </w:t>
      </w:r>
      <w:proofErr w:type="gramStart"/>
      <w:r w:rsidRPr="06C59A2A">
        <w:rPr>
          <w:rFonts w:ascii="Times New Roman" w:hAnsi="Times New Roman" w:eastAsia="Times New Roman" w:cs="Times New Roman"/>
          <w:color w:val="242424"/>
        </w:rPr>
        <w:t>day time</w:t>
      </w:r>
      <w:proofErr w:type="gramEnd"/>
      <w:r w:rsidRPr="06C59A2A">
        <w:rPr>
          <w:rFonts w:ascii="Times New Roman" w:hAnsi="Times New Roman" w:eastAsia="Times New Roman" w:cs="Times New Roman"/>
          <w:color w:val="242424"/>
        </w:rPr>
        <w:t>-frame for any reason.</w:t>
      </w:r>
    </w:p>
    <w:p w:rsidRPr="00F200B8" w:rsidR="002D0D89" w:rsidP="73769B4C" w:rsidRDefault="002D0D89" w14:paraId="6C683EC1" w14:textId="27E8D4FA">
      <w:pPr>
        <w:pStyle w:val="Heading1"/>
        <w:rPr>
          <w:rFonts w:ascii="Times New Roman" w:hAnsi="Times New Roman" w:cs="Times New Roman"/>
          <w:color w:val="auto"/>
          <w:sz w:val="22"/>
          <w:szCs w:val="22"/>
        </w:rPr>
      </w:pPr>
      <w:r w:rsidRPr="00F200B8">
        <w:rPr>
          <w:rFonts w:ascii="Times New Roman" w:hAnsi="Times New Roman" w:cs="Times New Roman"/>
          <w:color w:val="auto"/>
          <w:sz w:val="22"/>
          <w:szCs w:val="22"/>
        </w:rPr>
        <w:t>Proc</w:t>
      </w:r>
      <w:r w:rsidRPr="00F200B8" w:rsidR="00D43EBF">
        <w:rPr>
          <w:rFonts w:ascii="Times New Roman" w:hAnsi="Times New Roman" w:cs="Times New Roman"/>
          <w:color w:val="auto"/>
          <w:sz w:val="22"/>
          <w:szCs w:val="22"/>
        </w:rPr>
        <w:t>e</w:t>
      </w:r>
      <w:r w:rsidRPr="00F200B8" w:rsidR="3AB83CB3">
        <w:rPr>
          <w:rFonts w:ascii="Times New Roman" w:hAnsi="Times New Roman" w:cs="Times New Roman"/>
          <w:color w:val="auto"/>
          <w:sz w:val="22"/>
          <w:szCs w:val="22"/>
        </w:rPr>
        <w:t>ss</w:t>
      </w:r>
    </w:p>
    <w:p w:rsidRPr="00F200B8" w:rsidR="00092B7C" w:rsidP="30D43C66" w:rsidRDefault="00D43EBF" w14:paraId="355740FC" w14:textId="4155CAA7">
      <w:pPr>
        <w:pStyle w:val="ListParagraph"/>
        <w:numPr>
          <w:ilvl w:val="0"/>
          <w:numId w:val="34"/>
        </w:numPr>
        <w:rPr>
          <w:rFonts w:ascii="Times New Roman" w:hAnsi="Times New Roman" w:cs="Times New Roman"/>
        </w:rPr>
      </w:pPr>
      <w:r w:rsidRPr="00F200B8">
        <w:rPr>
          <w:rFonts w:ascii="Times New Roman" w:hAnsi="Times New Roman" w:cs="Times New Roman"/>
        </w:rPr>
        <w:t xml:space="preserve">IMU will </w:t>
      </w:r>
      <w:r w:rsidRPr="00F200B8" w:rsidR="00092B7C">
        <w:rPr>
          <w:rFonts w:ascii="Times New Roman" w:hAnsi="Times New Roman" w:cs="Times New Roman"/>
        </w:rPr>
        <w:t xml:space="preserve">triage all incidents including </w:t>
      </w:r>
      <w:r w:rsidRPr="00F200B8" w:rsidR="00422261">
        <w:rPr>
          <w:rFonts w:ascii="Times New Roman" w:hAnsi="Times New Roman" w:cs="Times New Roman"/>
        </w:rPr>
        <w:t>review</w:t>
      </w:r>
      <w:r w:rsidRPr="00F200B8" w:rsidR="00092B7C">
        <w:rPr>
          <w:rFonts w:ascii="Times New Roman" w:hAnsi="Times New Roman" w:cs="Times New Roman"/>
        </w:rPr>
        <w:t>ing</w:t>
      </w:r>
      <w:r w:rsidRPr="00F200B8" w:rsidR="00422261">
        <w:rPr>
          <w:rFonts w:ascii="Times New Roman" w:hAnsi="Times New Roman" w:cs="Times New Roman"/>
        </w:rPr>
        <w:t xml:space="preserve"> all incidents and identify</w:t>
      </w:r>
      <w:r w:rsidRPr="00F200B8" w:rsidR="00092B7C">
        <w:rPr>
          <w:rFonts w:ascii="Times New Roman" w:hAnsi="Times New Roman" w:cs="Times New Roman"/>
        </w:rPr>
        <w:t>ing</w:t>
      </w:r>
      <w:r w:rsidRPr="00F200B8" w:rsidR="00422261">
        <w:rPr>
          <w:rFonts w:ascii="Times New Roman" w:hAnsi="Times New Roman" w:cs="Times New Roman"/>
        </w:rPr>
        <w:t xml:space="preserve"> situations that </w:t>
      </w:r>
      <w:r w:rsidRPr="00F200B8" w:rsidR="007A52E9">
        <w:rPr>
          <w:rFonts w:ascii="Times New Roman" w:hAnsi="Times New Roman" w:cs="Times New Roman"/>
        </w:rPr>
        <w:t xml:space="preserve">meet the </w:t>
      </w:r>
      <w:r w:rsidRPr="00F200B8" w:rsidR="0C9840BE">
        <w:rPr>
          <w:rFonts w:ascii="Times New Roman" w:hAnsi="Times New Roman" w:cs="Times New Roman"/>
        </w:rPr>
        <w:t xml:space="preserve">above-outlined </w:t>
      </w:r>
      <w:r w:rsidRPr="00F200B8" w:rsidR="007A52E9">
        <w:rPr>
          <w:rFonts w:ascii="Times New Roman" w:hAnsi="Times New Roman" w:cs="Times New Roman"/>
        </w:rPr>
        <w:t>criteria</w:t>
      </w:r>
      <w:r w:rsidRPr="00F200B8" w:rsidR="00092B7C">
        <w:rPr>
          <w:rFonts w:ascii="Times New Roman" w:hAnsi="Times New Roman" w:cs="Times New Roman"/>
        </w:rPr>
        <w:t>.</w:t>
      </w:r>
    </w:p>
    <w:p w:rsidRPr="00F200B8" w:rsidR="00215CBA" w:rsidP="30D43C66" w:rsidRDefault="00092B7C" w14:paraId="5BF4AE95" w14:textId="717DB77E">
      <w:pPr>
        <w:pStyle w:val="ListParagraph"/>
        <w:numPr>
          <w:ilvl w:val="0"/>
          <w:numId w:val="34"/>
        </w:numPr>
        <w:rPr>
          <w:rFonts w:ascii="Times New Roman" w:hAnsi="Times New Roman" w:cs="Times New Roman"/>
        </w:rPr>
      </w:pPr>
      <w:r w:rsidRPr="4DFB92E2">
        <w:rPr>
          <w:rFonts w:ascii="Times New Roman" w:hAnsi="Times New Roman" w:cs="Times New Roman"/>
        </w:rPr>
        <w:t xml:space="preserve">Incidents </w:t>
      </w:r>
      <w:r w:rsidRPr="4DFB92E2" w:rsidR="2B65106A">
        <w:rPr>
          <w:rFonts w:ascii="Times New Roman" w:hAnsi="Times New Roman" w:cs="Times New Roman"/>
        </w:rPr>
        <w:t>that</w:t>
      </w:r>
      <w:r w:rsidRPr="4DFB92E2">
        <w:rPr>
          <w:rFonts w:ascii="Times New Roman" w:hAnsi="Times New Roman" w:cs="Times New Roman"/>
        </w:rPr>
        <w:t xml:space="preserve"> meet the Care </w:t>
      </w:r>
      <w:r w:rsidRPr="4DFB92E2" w:rsidR="76E72B79">
        <w:rPr>
          <w:rFonts w:ascii="Times New Roman" w:hAnsi="Times New Roman" w:cs="Times New Roman"/>
        </w:rPr>
        <w:t>Concern</w:t>
      </w:r>
      <w:r w:rsidR="00B16291">
        <w:rPr>
          <w:rFonts w:ascii="Times New Roman" w:hAnsi="Times New Roman" w:cs="Times New Roman"/>
        </w:rPr>
        <w:t xml:space="preserve"> </w:t>
      </w:r>
      <w:r w:rsidRPr="4DFB92E2" w:rsidR="7C25C1AD">
        <w:rPr>
          <w:rFonts w:ascii="Times New Roman" w:hAnsi="Times New Roman" w:cs="Times New Roman"/>
        </w:rPr>
        <w:t>T</w:t>
      </w:r>
      <w:r w:rsidRPr="4DFB92E2" w:rsidR="78E728DC">
        <w:rPr>
          <w:rFonts w:ascii="Times New Roman" w:hAnsi="Times New Roman" w:cs="Times New Roman"/>
        </w:rPr>
        <w:t xml:space="preserve">hresholds </w:t>
      </w:r>
      <w:r w:rsidRPr="4DFB92E2">
        <w:rPr>
          <w:rFonts w:ascii="Times New Roman" w:hAnsi="Times New Roman" w:cs="Times New Roman"/>
        </w:rPr>
        <w:t>criteria will trigger the IMU</w:t>
      </w:r>
      <w:r w:rsidRPr="4DFB92E2" w:rsidR="00912F50">
        <w:rPr>
          <w:rFonts w:ascii="Times New Roman" w:hAnsi="Times New Roman" w:cs="Times New Roman"/>
        </w:rPr>
        <w:t xml:space="preserve"> referral and notification process</w:t>
      </w:r>
      <w:r w:rsidRPr="4DFB92E2">
        <w:rPr>
          <w:rFonts w:ascii="Times New Roman" w:hAnsi="Times New Roman" w:cs="Times New Roman"/>
        </w:rPr>
        <w:t>.</w:t>
      </w:r>
    </w:p>
    <w:p w:rsidRPr="00F200B8" w:rsidR="00092B7C" w:rsidP="73769B4C" w:rsidRDefault="00541C58" w14:paraId="7FCB51B2" w14:textId="0E30DEF4">
      <w:pPr>
        <w:pStyle w:val="ListParagraph"/>
        <w:numPr>
          <w:ilvl w:val="0"/>
          <w:numId w:val="34"/>
        </w:numPr>
        <w:rPr>
          <w:rFonts w:ascii="Times New Roman" w:hAnsi="Times New Roman" w:cs="Times New Roman"/>
          <w:u w:val="single"/>
        </w:rPr>
      </w:pPr>
      <w:r w:rsidRPr="00F200B8">
        <w:rPr>
          <w:rFonts w:ascii="Times New Roman" w:hAnsi="Times New Roman" w:cs="Times New Roman"/>
        </w:rPr>
        <w:t xml:space="preserve">Providers will be informed </w:t>
      </w:r>
      <w:r w:rsidRPr="00F200B8" w:rsidR="00F17E86">
        <w:rPr>
          <w:rFonts w:ascii="Times New Roman" w:hAnsi="Times New Roman" w:cs="Times New Roman"/>
        </w:rPr>
        <w:t xml:space="preserve">about </w:t>
      </w:r>
      <w:r w:rsidRPr="00F200B8" w:rsidR="00B000E3">
        <w:rPr>
          <w:rFonts w:ascii="Times New Roman" w:hAnsi="Times New Roman" w:cs="Times New Roman"/>
        </w:rPr>
        <w:t xml:space="preserve">incidents which </w:t>
      </w:r>
      <w:r w:rsidRPr="00F200B8" w:rsidR="00215CBA">
        <w:rPr>
          <w:rFonts w:ascii="Times New Roman" w:hAnsi="Times New Roman" w:cs="Times New Roman"/>
        </w:rPr>
        <w:t>ha</w:t>
      </w:r>
      <w:r w:rsidRPr="00F200B8" w:rsidR="00F17E86">
        <w:rPr>
          <w:rFonts w:ascii="Times New Roman" w:hAnsi="Times New Roman" w:cs="Times New Roman"/>
        </w:rPr>
        <w:t>ve</w:t>
      </w:r>
      <w:r w:rsidRPr="00F200B8" w:rsidR="00215CBA">
        <w:rPr>
          <w:rFonts w:ascii="Times New Roman" w:hAnsi="Times New Roman" w:cs="Times New Roman"/>
        </w:rPr>
        <w:t xml:space="preserve"> met</w:t>
      </w:r>
      <w:r w:rsidRPr="00F200B8">
        <w:rPr>
          <w:rFonts w:ascii="Times New Roman" w:hAnsi="Times New Roman" w:cs="Times New Roman"/>
        </w:rPr>
        <w:t xml:space="preserve"> the</w:t>
      </w:r>
      <w:r w:rsidRPr="00F200B8" w:rsidR="00215CBA">
        <w:rPr>
          <w:rFonts w:ascii="Times New Roman" w:hAnsi="Times New Roman" w:cs="Times New Roman"/>
        </w:rPr>
        <w:t xml:space="preserve"> </w:t>
      </w:r>
      <w:r w:rsidRPr="00F200B8" w:rsidR="009364B8">
        <w:rPr>
          <w:rFonts w:ascii="Times New Roman" w:hAnsi="Times New Roman" w:cs="Times New Roman"/>
        </w:rPr>
        <w:t>C</w:t>
      </w:r>
      <w:r w:rsidRPr="00F200B8" w:rsidR="00215CBA">
        <w:rPr>
          <w:rFonts w:ascii="Times New Roman" w:hAnsi="Times New Roman" w:cs="Times New Roman"/>
        </w:rPr>
        <w:t>are</w:t>
      </w:r>
      <w:r w:rsidRPr="00F200B8" w:rsidR="5BEB334B">
        <w:rPr>
          <w:rFonts w:ascii="Times New Roman" w:hAnsi="Times New Roman" w:cs="Times New Roman"/>
        </w:rPr>
        <w:t xml:space="preserve"> </w:t>
      </w:r>
      <w:r w:rsidRPr="00F200B8" w:rsidR="009364B8">
        <w:rPr>
          <w:rFonts w:ascii="Times New Roman" w:hAnsi="Times New Roman" w:cs="Times New Roman"/>
        </w:rPr>
        <w:t>C</w:t>
      </w:r>
      <w:r w:rsidRPr="00F200B8" w:rsidR="00215CBA">
        <w:rPr>
          <w:rFonts w:ascii="Times New Roman" w:hAnsi="Times New Roman" w:cs="Times New Roman"/>
        </w:rPr>
        <w:t xml:space="preserve">oncern </w:t>
      </w:r>
      <w:r w:rsidRPr="00F200B8" w:rsidR="64656F55">
        <w:rPr>
          <w:rFonts w:ascii="Times New Roman" w:hAnsi="Times New Roman" w:cs="Times New Roman"/>
        </w:rPr>
        <w:t>T</w:t>
      </w:r>
      <w:r w:rsidRPr="00F200B8" w:rsidR="49CF5D2D">
        <w:rPr>
          <w:rFonts w:ascii="Times New Roman" w:hAnsi="Times New Roman" w:cs="Times New Roman"/>
        </w:rPr>
        <w:t xml:space="preserve">hresholds </w:t>
      </w:r>
    </w:p>
    <w:p w:rsidRPr="00F200B8" w:rsidR="00092B7C" w:rsidP="73769B4C" w:rsidRDefault="4DD6BE09" w14:paraId="78443DCD" w14:textId="315C2F27">
      <w:pPr>
        <w:pStyle w:val="ListParagraph"/>
        <w:numPr>
          <w:ilvl w:val="1"/>
          <w:numId w:val="34"/>
        </w:numPr>
      </w:pPr>
      <w:r w:rsidRPr="00F200B8">
        <w:rPr>
          <w:rFonts w:ascii="Times New Roman" w:hAnsi="Times New Roman" w:cs="Times New Roman"/>
        </w:rPr>
        <w:t>Providers will be able to view IMU action as soon as the incident has been triaged. The actions will be captured in the “License Specialist Action” tab of CHRIS.</w:t>
      </w:r>
    </w:p>
    <w:p w:rsidRPr="00F200B8" w:rsidR="00092B7C" w:rsidP="72534B7D" w:rsidRDefault="4DD6BE09" w14:paraId="394D3CC8" w14:textId="6C866AC9">
      <w:pPr>
        <w:pStyle w:val="ListParagraph"/>
        <w:numPr>
          <w:ilvl w:val="1"/>
          <w:numId w:val="34"/>
        </w:numPr>
      </w:pPr>
      <w:r w:rsidRPr="00F200B8">
        <w:rPr>
          <w:rFonts w:ascii="Times New Roman" w:hAnsi="Times New Roman" w:cs="Times New Roman"/>
        </w:rPr>
        <w:t xml:space="preserve">Providers will be able to generate CHRIS reports on incidents that have been identified as Care </w:t>
      </w:r>
      <w:r w:rsidRPr="00F200B8" w:rsidR="3482090B">
        <w:rPr>
          <w:rFonts w:ascii="Times New Roman" w:hAnsi="Times New Roman" w:cs="Times New Roman"/>
        </w:rPr>
        <w:t>C</w:t>
      </w:r>
      <w:r w:rsidRPr="00F200B8">
        <w:rPr>
          <w:rFonts w:ascii="Times New Roman" w:hAnsi="Times New Roman" w:cs="Times New Roman"/>
        </w:rPr>
        <w:t>oncern Thresholds.</w:t>
      </w:r>
    </w:p>
    <w:p w:rsidRPr="00F200B8" w:rsidR="00092B7C" w:rsidP="73769B4C" w:rsidRDefault="4DD6BE09" w14:paraId="1C497357" w14:textId="2CDFA66C">
      <w:pPr>
        <w:pStyle w:val="ListParagraph"/>
        <w:numPr>
          <w:ilvl w:val="2"/>
          <w:numId w:val="34"/>
        </w:numPr>
        <w:rPr>
          <w:u w:val="single"/>
        </w:rPr>
      </w:pPr>
      <w:r w:rsidRPr="00F200B8">
        <w:rPr>
          <w:rFonts w:ascii="Times New Roman" w:hAnsi="Times New Roman" w:cs="Times New Roman"/>
        </w:rPr>
        <w:t xml:space="preserve">Providers may access the </w:t>
      </w:r>
      <w:r w:rsidRPr="00F200B8" w:rsidR="78799741">
        <w:rPr>
          <w:rFonts w:ascii="Times New Roman" w:hAnsi="Times New Roman" w:cs="Times New Roman"/>
          <w:i/>
          <w:iCs/>
          <w:u w:val="single"/>
        </w:rPr>
        <w:t xml:space="preserve">Provider Excel Individual Care Concern </w:t>
      </w:r>
      <w:r w:rsidRPr="00F200B8" w:rsidR="6DA7C989">
        <w:rPr>
          <w:rFonts w:ascii="Times New Roman" w:hAnsi="Times New Roman" w:cs="Times New Roman"/>
          <w:i/>
          <w:iCs/>
          <w:u w:val="single"/>
        </w:rPr>
        <w:t xml:space="preserve">Threshold </w:t>
      </w:r>
      <w:r w:rsidRPr="00F200B8" w:rsidR="78799741">
        <w:rPr>
          <w:rFonts w:ascii="Times New Roman" w:hAnsi="Times New Roman" w:cs="Times New Roman"/>
          <w:i/>
          <w:iCs/>
          <w:u w:val="single"/>
        </w:rPr>
        <w:t>LSA notification</w:t>
      </w:r>
      <w:r w:rsidRPr="00F200B8" w:rsidR="78799741">
        <w:rPr>
          <w:rFonts w:ascii="Times New Roman" w:hAnsi="Times New Roman" w:cs="Times New Roman"/>
        </w:rPr>
        <w:t>) to see a list o</w:t>
      </w:r>
      <w:r w:rsidRPr="00F200B8" w:rsidR="2235B790">
        <w:rPr>
          <w:rFonts w:ascii="Times New Roman" w:hAnsi="Times New Roman" w:cs="Times New Roman"/>
        </w:rPr>
        <w:t xml:space="preserve">f individuals who have met the Care Concern Thresholds. </w:t>
      </w:r>
    </w:p>
    <w:p w:rsidRPr="00F200B8" w:rsidR="00092B7C" w:rsidP="73769B4C" w:rsidRDefault="2235B790" w14:paraId="0958B95B" w14:textId="721B3003">
      <w:pPr>
        <w:pStyle w:val="ListParagraph"/>
        <w:numPr>
          <w:ilvl w:val="2"/>
          <w:numId w:val="34"/>
        </w:numPr>
        <w:rPr>
          <w:u w:val="single"/>
        </w:rPr>
      </w:pPr>
      <w:r w:rsidRPr="3B0D8CF3" w:rsidR="2235B790">
        <w:rPr>
          <w:rFonts w:ascii="Times New Roman" w:hAnsi="Times New Roman" w:cs="Times New Roman"/>
        </w:rPr>
        <w:t xml:space="preserve">Case </w:t>
      </w:r>
      <w:r w:rsidRPr="3B0D8CF3" w:rsidR="00001002">
        <w:rPr>
          <w:rFonts w:ascii="Times New Roman" w:hAnsi="Times New Roman" w:cs="Times New Roman"/>
        </w:rPr>
        <w:t>Manager</w:t>
      </w:r>
      <w:r w:rsidRPr="3B0D8CF3" w:rsidR="00001002">
        <w:rPr>
          <w:rFonts w:ascii="Times New Roman" w:hAnsi="Times New Roman" w:cs="Times New Roman"/>
        </w:rPr>
        <w:t>s</w:t>
      </w:r>
      <w:r w:rsidRPr="3B0D8CF3" w:rsidR="2235B790">
        <w:rPr>
          <w:rFonts w:ascii="Times New Roman" w:hAnsi="Times New Roman" w:cs="Times New Roman"/>
        </w:rPr>
        <w:t xml:space="preserve"> can run the </w:t>
      </w:r>
      <w:r w:rsidRPr="3B0D8CF3" w:rsidR="7C952173">
        <w:rPr>
          <w:rFonts w:ascii="Times New Roman" w:hAnsi="Times New Roman" w:cs="Times New Roman"/>
          <w:i w:val="1"/>
          <w:iCs w:val="1"/>
          <w:u w:val="single"/>
        </w:rPr>
        <w:t xml:space="preserve">Excel-CM report Care Concern </w:t>
      </w:r>
      <w:r w:rsidRPr="3B0D8CF3" w:rsidR="3EE8AFFA">
        <w:rPr>
          <w:rFonts w:ascii="Times New Roman" w:hAnsi="Times New Roman" w:cs="Times New Roman"/>
          <w:i w:val="1"/>
          <w:iCs w:val="1"/>
          <w:u w:val="single"/>
        </w:rPr>
        <w:t xml:space="preserve">Threshold </w:t>
      </w:r>
      <w:r w:rsidRPr="3B0D8CF3" w:rsidR="7C952173">
        <w:rPr>
          <w:rFonts w:ascii="Times New Roman" w:hAnsi="Times New Roman" w:cs="Times New Roman"/>
          <w:i w:val="1"/>
          <w:iCs w:val="1"/>
          <w:u w:val="single"/>
        </w:rPr>
        <w:t>LSA notification</w:t>
      </w:r>
      <w:r w:rsidRPr="3B0D8CF3" w:rsidR="25E61857">
        <w:rPr>
          <w:rFonts w:ascii="Times New Roman" w:hAnsi="Times New Roman" w:cs="Times New Roman"/>
        </w:rPr>
        <w:t xml:space="preserve"> to see a report of any individual served by them regardless of provider.</w:t>
      </w:r>
    </w:p>
    <w:p w:rsidRPr="00F200B8" w:rsidR="00B000E3" w:rsidP="30D43C66" w:rsidRDefault="00583C94" w14:paraId="1DB4C6BC" w14:textId="262DE60D">
      <w:pPr>
        <w:pStyle w:val="ListParagraph"/>
        <w:numPr>
          <w:ilvl w:val="1"/>
          <w:numId w:val="34"/>
        </w:numPr>
        <w:rPr>
          <w:rFonts w:ascii="Times New Roman" w:hAnsi="Times New Roman" w:cs="Times New Roman"/>
        </w:rPr>
      </w:pPr>
      <w:r w:rsidRPr="4DFB92E2">
        <w:rPr>
          <w:rFonts w:ascii="Times New Roman" w:hAnsi="Times New Roman" w:cs="Times New Roman"/>
        </w:rPr>
        <w:t>The Care Concern</w:t>
      </w:r>
      <w:r w:rsidRPr="4DFB92E2" w:rsidR="00B000E3">
        <w:rPr>
          <w:rFonts w:ascii="Times New Roman" w:hAnsi="Times New Roman" w:cs="Times New Roman"/>
        </w:rPr>
        <w:t xml:space="preserve"> </w:t>
      </w:r>
      <w:r w:rsidRPr="4DFB92E2" w:rsidR="2CB3EB7E">
        <w:rPr>
          <w:rFonts w:ascii="Times New Roman" w:hAnsi="Times New Roman" w:cs="Times New Roman"/>
        </w:rPr>
        <w:t>T</w:t>
      </w:r>
      <w:r w:rsidRPr="4DFB92E2" w:rsidR="6BE15C84">
        <w:rPr>
          <w:rFonts w:ascii="Times New Roman" w:hAnsi="Times New Roman" w:cs="Times New Roman"/>
        </w:rPr>
        <w:t xml:space="preserve">hresholds </w:t>
      </w:r>
      <w:r w:rsidRPr="4DFB92E2" w:rsidR="00B000E3">
        <w:rPr>
          <w:rFonts w:ascii="Times New Roman" w:hAnsi="Times New Roman" w:cs="Times New Roman"/>
        </w:rPr>
        <w:t>criteria</w:t>
      </w:r>
      <w:r w:rsidRPr="4DFB92E2">
        <w:rPr>
          <w:rFonts w:ascii="Times New Roman" w:hAnsi="Times New Roman" w:cs="Times New Roman"/>
        </w:rPr>
        <w:t xml:space="preserve"> will</w:t>
      </w:r>
      <w:r w:rsidRPr="4DFB92E2" w:rsidR="00B000E3">
        <w:rPr>
          <w:rFonts w:ascii="Times New Roman" w:hAnsi="Times New Roman" w:cs="Times New Roman"/>
        </w:rPr>
        <w:t xml:space="preserve"> </w:t>
      </w:r>
      <w:r w:rsidRPr="4DFB92E2" w:rsidR="00F17E86">
        <w:rPr>
          <w:rFonts w:ascii="Times New Roman" w:hAnsi="Times New Roman" w:cs="Times New Roman"/>
        </w:rPr>
        <w:t xml:space="preserve">be </w:t>
      </w:r>
      <w:r w:rsidRPr="4DFB92E2" w:rsidR="00B000E3">
        <w:rPr>
          <w:rFonts w:ascii="Times New Roman" w:hAnsi="Times New Roman" w:cs="Times New Roman"/>
        </w:rPr>
        <w:t xml:space="preserve">available </w:t>
      </w:r>
      <w:r w:rsidRPr="4DFB92E2" w:rsidR="00EE3203">
        <w:rPr>
          <w:rFonts w:ascii="Times New Roman" w:hAnsi="Times New Roman" w:cs="Times New Roman"/>
        </w:rPr>
        <w:t>on the DBHDS Office of Licensing webpage</w:t>
      </w:r>
      <w:r w:rsidRPr="4DFB92E2" w:rsidR="00B000E3">
        <w:rPr>
          <w:rFonts w:ascii="Times New Roman" w:hAnsi="Times New Roman" w:cs="Times New Roman"/>
        </w:rPr>
        <w:t xml:space="preserve"> for providers to view and download. </w:t>
      </w:r>
    </w:p>
    <w:p w:rsidRPr="00F200B8" w:rsidR="00FA25ED" w:rsidP="00FA25ED" w:rsidRDefault="00FA25ED" w14:paraId="43D83048" w14:textId="43D80BFB">
      <w:pPr>
        <w:pStyle w:val="ListParagraph"/>
        <w:numPr>
          <w:ilvl w:val="1"/>
          <w:numId w:val="34"/>
        </w:numPr>
        <w:rPr>
          <w:rFonts w:ascii="Times New Roman" w:hAnsi="Times New Roman" w:cs="Times New Roman"/>
        </w:rPr>
      </w:pPr>
      <w:r w:rsidRPr="00F200B8">
        <w:rPr>
          <w:rFonts w:ascii="Times New Roman" w:hAnsi="Times New Roman" w:cs="Times New Roman"/>
        </w:rPr>
        <w:t>The Office of Licensing recommends providers take the following actions regarding incidents identified as Care</w:t>
      </w:r>
      <w:r w:rsidRPr="00F200B8" w:rsidR="0C4C1B98">
        <w:rPr>
          <w:rFonts w:ascii="Times New Roman" w:hAnsi="Times New Roman" w:cs="Times New Roman"/>
        </w:rPr>
        <w:t xml:space="preserve"> </w:t>
      </w:r>
      <w:r w:rsidRPr="00F200B8">
        <w:rPr>
          <w:rFonts w:ascii="Times New Roman" w:hAnsi="Times New Roman" w:cs="Times New Roman"/>
        </w:rPr>
        <w:t>Concer</w:t>
      </w:r>
      <w:r w:rsidRPr="00F200B8" w:rsidR="646F6B41">
        <w:rPr>
          <w:rFonts w:ascii="Times New Roman" w:hAnsi="Times New Roman" w:cs="Times New Roman"/>
        </w:rPr>
        <w:t>n Threshold</w:t>
      </w:r>
      <w:r w:rsidRPr="00F200B8">
        <w:rPr>
          <w:rFonts w:ascii="Times New Roman" w:hAnsi="Times New Roman" w:cs="Times New Roman"/>
        </w:rPr>
        <w:t>.</w:t>
      </w:r>
    </w:p>
    <w:p w:rsidRPr="00F200B8" w:rsidR="00FA25ED" w:rsidP="00FA25ED" w:rsidRDefault="00FA25ED" w14:paraId="50A3F9DF" w14:textId="7D303029">
      <w:pPr>
        <w:pStyle w:val="ListParagraph"/>
        <w:numPr>
          <w:ilvl w:val="2"/>
          <w:numId w:val="34"/>
        </w:numPr>
        <w:rPr>
          <w:rFonts w:ascii="Times New Roman" w:hAnsi="Times New Roman" w:cs="Times New Roman"/>
        </w:rPr>
      </w:pPr>
      <w:r w:rsidRPr="00F200B8">
        <w:rPr>
          <w:rFonts w:ascii="Times New Roman" w:hAnsi="Times New Roman" w:cs="Times New Roman"/>
        </w:rPr>
        <w:t xml:space="preserve"> </w:t>
      </w:r>
      <w:r w:rsidRPr="00F200B8" w:rsidR="009D3E19">
        <w:rPr>
          <w:rFonts w:ascii="Times New Roman" w:hAnsi="Times New Roman" w:cs="Times New Roman"/>
        </w:rPr>
        <w:t>Determine</w:t>
      </w:r>
      <w:r w:rsidRPr="00F200B8">
        <w:rPr>
          <w:rFonts w:ascii="Times New Roman" w:hAnsi="Times New Roman" w:cs="Times New Roman"/>
        </w:rPr>
        <w:t xml:space="preserve"> the need to reassess the individuals</w:t>
      </w:r>
      <w:r w:rsidRPr="00F200B8" w:rsidR="100C5384">
        <w:rPr>
          <w:rFonts w:ascii="Times New Roman" w:hAnsi="Times New Roman" w:cs="Times New Roman"/>
        </w:rPr>
        <w:t>’</w:t>
      </w:r>
      <w:r w:rsidRPr="00F200B8">
        <w:rPr>
          <w:rFonts w:ascii="Times New Roman" w:hAnsi="Times New Roman" w:cs="Times New Roman"/>
        </w:rPr>
        <w:t xml:space="preserve"> needs/services</w:t>
      </w:r>
      <w:r w:rsidRPr="00F200B8" w:rsidR="009D3E19">
        <w:rPr>
          <w:rFonts w:ascii="Times New Roman" w:hAnsi="Times New Roman" w:cs="Times New Roman"/>
        </w:rPr>
        <w:t>.</w:t>
      </w:r>
    </w:p>
    <w:p w:rsidRPr="00F200B8" w:rsidR="00FA25ED" w:rsidP="00FA25ED" w:rsidRDefault="009D3E19" w14:paraId="7A8D5E1B" w14:textId="3BD9B094">
      <w:pPr>
        <w:pStyle w:val="ListParagraph"/>
        <w:numPr>
          <w:ilvl w:val="2"/>
          <w:numId w:val="34"/>
        </w:numPr>
        <w:rPr>
          <w:rFonts w:ascii="Times New Roman" w:hAnsi="Times New Roman" w:cs="Times New Roman"/>
        </w:rPr>
      </w:pPr>
      <w:r w:rsidRPr="00F200B8">
        <w:rPr>
          <w:rFonts w:ascii="Times New Roman" w:hAnsi="Times New Roman" w:cs="Times New Roman"/>
        </w:rPr>
        <w:t xml:space="preserve"> Identify</w:t>
      </w:r>
      <w:r w:rsidRPr="00F200B8" w:rsidR="00FA25ED">
        <w:rPr>
          <w:rFonts w:ascii="Times New Roman" w:hAnsi="Times New Roman" w:eastAsia="Times New Roman" w:cs="Times New Roman"/>
        </w:rPr>
        <w:t xml:space="preserve"> possible systemic issues affecting provision of care through the following processes: </w:t>
      </w:r>
    </w:p>
    <w:p w:rsidRPr="00F200B8" w:rsidR="00FA25ED" w:rsidP="00FA25ED" w:rsidRDefault="00F17E86" w14:paraId="4B880179" w14:textId="2954F8BE">
      <w:pPr>
        <w:pStyle w:val="ListParagraph"/>
        <w:numPr>
          <w:ilvl w:val="3"/>
          <w:numId w:val="34"/>
        </w:numPr>
        <w:rPr>
          <w:rFonts w:ascii="Times New Roman" w:hAnsi="Times New Roman" w:cs="Times New Roman"/>
        </w:rPr>
      </w:pPr>
      <w:r w:rsidRPr="07DB442C">
        <w:rPr>
          <w:rFonts w:ascii="Times New Roman" w:hAnsi="Times New Roman" w:eastAsia="Times New Roman" w:cs="Times New Roman"/>
        </w:rPr>
        <w:t>Q</w:t>
      </w:r>
      <w:r w:rsidRPr="07DB442C" w:rsidR="00FA25ED">
        <w:rPr>
          <w:rFonts w:ascii="Times New Roman" w:hAnsi="Times New Roman" w:eastAsia="Times New Roman" w:cs="Times New Roman"/>
        </w:rPr>
        <w:t>uarterly reviews of all serious incidents pursuant to 12VAC35-105-</w:t>
      </w:r>
      <w:proofErr w:type="gramStart"/>
      <w:r w:rsidRPr="07DB442C" w:rsidR="00FA25ED">
        <w:rPr>
          <w:rFonts w:ascii="Times New Roman" w:hAnsi="Times New Roman" w:eastAsia="Times New Roman" w:cs="Times New Roman"/>
        </w:rPr>
        <w:t>160.C.</w:t>
      </w:r>
      <w:proofErr w:type="gramEnd"/>
      <w:r w:rsidRPr="07DB442C" w:rsidR="00FA25ED">
        <w:rPr>
          <w:rFonts w:ascii="Times New Roman" w:hAnsi="Times New Roman" w:eastAsia="Times New Roman" w:cs="Times New Roman"/>
        </w:rPr>
        <w:t xml:space="preserve">; </w:t>
      </w:r>
    </w:p>
    <w:p w:rsidRPr="00F200B8" w:rsidR="00FA25ED" w:rsidP="00FA25ED" w:rsidRDefault="00FA25ED" w14:paraId="715803CC" w14:textId="5733088A">
      <w:pPr>
        <w:pStyle w:val="ListParagraph"/>
        <w:numPr>
          <w:ilvl w:val="3"/>
          <w:numId w:val="34"/>
        </w:numPr>
        <w:rPr>
          <w:rFonts w:ascii="Times New Roman" w:hAnsi="Times New Roman" w:cs="Times New Roman"/>
        </w:rPr>
      </w:pPr>
      <w:r w:rsidRPr="00F200B8">
        <w:rPr>
          <w:rFonts w:ascii="Times New Roman" w:hAnsi="Times New Roman" w:eastAsia="Times New Roman" w:cs="Times New Roman"/>
        </w:rPr>
        <w:t xml:space="preserve">Annual </w:t>
      </w:r>
      <w:r w:rsidRPr="00F200B8" w:rsidR="00583C94">
        <w:rPr>
          <w:rFonts w:ascii="Times New Roman" w:hAnsi="Times New Roman" w:eastAsia="Times New Roman" w:cs="Times New Roman"/>
        </w:rPr>
        <w:t xml:space="preserve">Review </w:t>
      </w:r>
      <w:r w:rsidRPr="00F200B8">
        <w:rPr>
          <w:rFonts w:ascii="Times New Roman" w:hAnsi="Times New Roman" w:eastAsia="Times New Roman" w:cs="Times New Roman"/>
        </w:rPr>
        <w:t>and as needed risk assessments pursuant to 12VAC35-105-</w:t>
      </w:r>
      <w:proofErr w:type="gramStart"/>
      <w:r w:rsidRPr="00F200B8">
        <w:rPr>
          <w:rFonts w:ascii="Times New Roman" w:hAnsi="Times New Roman" w:eastAsia="Times New Roman" w:cs="Times New Roman"/>
        </w:rPr>
        <w:t>520.C.</w:t>
      </w:r>
      <w:proofErr w:type="gramEnd"/>
      <w:r w:rsidRPr="00F200B8">
        <w:rPr>
          <w:rFonts w:ascii="Times New Roman" w:hAnsi="Times New Roman" w:eastAsia="Times New Roman" w:cs="Times New Roman"/>
        </w:rPr>
        <w:t xml:space="preserve">; and </w:t>
      </w:r>
    </w:p>
    <w:p w:rsidRPr="00F200B8" w:rsidR="00FA25ED" w:rsidP="00FA25ED" w:rsidRDefault="00FA25ED" w14:paraId="7872B989" w14:textId="28EAC0A8">
      <w:pPr>
        <w:pStyle w:val="ListParagraph"/>
        <w:numPr>
          <w:ilvl w:val="3"/>
          <w:numId w:val="34"/>
        </w:numPr>
        <w:rPr>
          <w:rFonts w:ascii="Times New Roman" w:hAnsi="Times New Roman" w:cs="Times New Roman"/>
        </w:rPr>
      </w:pPr>
      <w:r w:rsidRPr="00F200B8">
        <w:rPr>
          <w:rFonts w:ascii="Times New Roman" w:hAnsi="Times New Roman" w:eastAsia="Times New Roman" w:cs="Times New Roman"/>
        </w:rPr>
        <w:t>The use of standard quality improvement tools as part of their quality improvement program pursuant to 12VAC35-105-</w:t>
      </w:r>
      <w:proofErr w:type="gramStart"/>
      <w:r w:rsidRPr="00F200B8">
        <w:rPr>
          <w:rFonts w:ascii="Times New Roman" w:hAnsi="Times New Roman" w:eastAsia="Times New Roman" w:cs="Times New Roman"/>
        </w:rPr>
        <w:t>620.B.</w:t>
      </w:r>
      <w:proofErr w:type="gramEnd"/>
      <w:r w:rsidRPr="00F200B8">
        <w:rPr>
          <w:rFonts w:ascii="Times New Roman" w:hAnsi="Times New Roman" w:eastAsia="Times New Roman" w:cs="Times New Roman"/>
        </w:rPr>
        <w:t xml:space="preserve"> </w:t>
      </w:r>
    </w:p>
    <w:p w:rsidRPr="00F200B8" w:rsidR="008958B6" w:rsidP="008958B6" w:rsidRDefault="008958B6" w14:paraId="2B8D48DC" w14:textId="3BD760AC">
      <w:pPr>
        <w:pStyle w:val="ListParagraph"/>
        <w:numPr>
          <w:ilvl w:val="0"/>
          <w:numId w:val="34"/>
        </w:numPr>
        <w:rPr>
          <w:rFonts w:ascii="Times New Roman" w:hAnsi="Times New Roman" w:cs="Times New Roman"/>
        </w:rPr>
      </w:pPr>
      <w:r w:rsidRPr="4DFB92E2">
        <w:rPr>
          <w:rFonts w:ascii="Times New Roman" w:hAnsi="Times New Roman" w:cs="Times New Roman"/>
        </w:rPr>
        <w:t xml:space="preserve">Incidents of individuals who meet the following Care Concern </w:t>
      </w:r>
      <w:r w:rsidRPr="4DFB92E2" w:rsidR="2D22B428">
        <w:rPr>
          <w:rFonts w:ascii="Times New Roman" w:hAnsi="Times New Roman" w:cs="Times New Roman"/>
        </w:rPr>
        <w:t xml:space="preserve">Threshold </w:t>
      </w:r>
      <w:r w:rsidRPr="4DFB92E2">
        <w:rPr>
          <w:rFonts w:ascii="Times New Roman" w:hAnsi="Times New Roman" w:cs="Times New Roman"/>
        </w:rPr>
        <w:t>criteria will also trigger follow-up by other offices as specified below:</w:t>
      </w:r>
    </w:p>
    <w:p w:rsidRPr="00F200B8" w:rsidR="00B05698" w:rsidP="008958B6" w:rsidRDefault="00A12EAC" w14:paraId="236916E1" w14:textId="2CB225CD">
      <w:pPr>
        <w:pStyle w:val="ListParagraph"/>
        <w:numPr>
          <w:ilvl w:val="1"/>
          <w:numId w:val="34"/>
        </w:numPr>
        <w:rPr>
          <w:rFonts w:ascii="Times New Roman" w:hAnsi="Times New Roman" w:cs="Times New Roman"/>
        </w:rPr>
      </w:pPr>
      <w:r w:rsidRPr="00001002">
        <w:rPr>
          <w:rFonts w:ascii="Times New Roman" w:hAnsi="Times New Roman" w:cs="Times New Roman"/>
          <w:strike/>
          <w:rPrChange w:author="Laird, Michele (DBHDS)" w:date="2023-01-10T21:49:00Z" w:id="14">
            <w:rPr>
              <w:rFonts w:ascii="Times New Roman" w:hAnsi="Times New Roman" w:cs="Times New Roman"/>
            </w:rPr>
          </w:rPrChange>
        </w:rPr>
        <w:t>All</w:t>
      </w:r>
      <w:r w:rsidRPr="00F200B8">
        <w:rPr>
          <w:rFonts w:ascii="Times New Roman" w:hAnsi="Times New Roman" w:cs="Times New Roman"/>
        </w:rPr>
        <w:t xml:space="preserve"> </w:t>
      </w:r>
      <w:r w:rsidR="001923E5">
        <w:rPr>
          <w:rFonts w:ascii="Times New Roman" w:hAnsi="Times New Roman" w:cs="Times New Roman"/>
        </w:rPr>
        <w:t>I</w:t>
      </w:r>
      <w:r w:rsidRPr="00F200B8">
        <w:rPr>
          <w:rFonts w:ascii="Times New Roman" w:hAnsi="Times New Roman" w:cs="Times New Roman"/>
        </w:rPr>
        <w:t xml:space="preserve">ndividual </w:t>
      </w:r>
      <w:r w:rsidR="001923E5">
        <w:rPr>
          <w:rFonts w:ascii="Times New Roman" w:hAnsi="Times New Roman" w:cs="Times New Roman"/>
        </w:rPr>
        <w:t>C</w:t>
      </w:r>
      <w:r w:rsidRPr="00F200B8">
        <w:rPr>
          <w:rFonts w:ascii="Times New Roman" w:hAnsi="Times New Roman" w:cs="Times New Roman"/>
        </w:rPr>
        <w:t xml:space="preserve">are </w:t>
      </w:r>
      <w:r w:rsidR="001923E5">
        <w:rPr>
          <w:rFonts w:ascii="Times New Roman" w:hAnsi="Times New Roman" w:cs="Times New Roman"/>
        </w:rPr>
        <w:t>C</w:t>
      </w:r>
      <w:r w:rsidRPr="00F200B8">
        <w:rPr>
          <w:rFonts w:ascii="Times New Roman" w:hAnsi="Times New Roman" w:cs="Times New Roman"/>
        </w:rPr>
        <w:t>oncern</w:t>
      </w:r>
      <w:r w:rsidRPr="00F200B8" w:rsidR="30FA52B7">
        <w:rPr>
          <w:rFonts w:ascii="Times New Roman" w:hAnsi="Times New Roman" w:cs="Times New Roman"/>
        </w:rPr>
        <w:t xml:space="preserve"> Threshold</w:t>
      </w:r>
      <w:r w:rsidRPr="00F200B8">
        <w:rPr>
          <w:rFonts w:ascii="Times New Roman" w:hAnsi="Times New Roman" w:cs="Times New Roman"/>
        </w:rPr>
        <w:t xml:space="preserve">s </w:t>
      </w:r>
    </w:p>
    <w:p w:rsidRPr="00F200B8" w:rsidR="00B05698" w:rsidP="00B05698" w:rsidRDefault="00B05698" w14:paraId="252F3FB7" w14:textId="6348F931">
      <w:pPr>
        <w:pStyle w:val="ListParagraph"/>
        <w:numPr>
          <w:ilvl w:val="2"/>
          <w:numId w:val="34"/>
        </w:numPr>
        <w:rPr>
          <w:rFonts w:ascii="Times New Roman" w:hAnsi="Times New Roman" w:cs="Times New Roman"/>
        </w:rPr>
      </w:pPr>
      <w:r w:rsidRPr="4DFB92E2">
        <w:rPr>
          <w:rFonts w:ascii="Times New Roman" w:hAnsi="Times New Roman" w:cs="Times New Roman"/>
        </w:rPr>
        <w:t xml:space="preserve"> All incidents will be forward</w:t>
      </w:r>
      <w:r w:rsidRPr="4DFB92E2" w:rsidR="003C27B2">
        <w:rPr>
          <w:rFonts w:ascii="Times New Roman" w:hAnsi="Times New Roman" w:cs="Times New Roman"/>
        </w:rPr>
        <w:t>ed</w:t>
      </w:r>
      <w:r w:rsidR="00AD5DB2">
        <w:rPr>
          <w:rFonts w:ascii="Times New Roman" w:hAnsi="Times New Roman" w:cs="Times New Roman"/>
        </w:rPr>
        <w:t xml:space="preserve"> </w:t>
      </w:r>
      <w:r w:rsidRPr="4DFB92E2" w:rsidR="5ED9684F">
        <w:rPr>
          <w:rFonts w:ascii="Times New Roman" w:hAnsi="Times New Roman" w:cs="Times New Roman"/>
        </w:rPr>
        <w:t xml:space="preserve">to </w:t>
      </w:r>
      <w:r w:rsidRPr="4DFB92E2">
        <w:rPr>
          <w:rFonts w:ascii="Times New Roman" w:hAnsi="Times New Roman" w:cs="Times New Roman"/>
        </w:rPr>
        <w:t>Office of Integrated (OIH), and the</w:t>
      </w:r>
      <w:r w:rsidRPr="4DFB92E2" w:rsidR="003B5C57">
        <w:rPr>
          <w:rFonts w:ascii="Times New Roman" w:hAnsi="Times New Roman" w:cs="Times New Roman"/>
        </w:rPr>
        <w:t xml:space="preserve"> Office of Human Rights (OHR).</w:t>
      </w:r>
    </w:p>
    <w:p w:rsidRPr="00B16291" w:rsidR="00BE6ED2" w:rsidP="73769B4C" w:rsidRDefault="00B05698" w14:paraId="00552A01" w14:textId="7C7B5E56">
      <w:pPr>
        <w:pStyle w:val="ListParagraph"/>
        <w:numPr>
          <w:ilvl w:val="2"/>
          <w:numId w:val="34"/>
        </w:numPr>
        <w:rPr>
          <w:rFonts w:ascii="Times New Roman" w:hAnsi="Times New Roman" w:cs="Times New Roman"/>
        </w:rPr>
      </w:pPr>
      <w:r w:rsidRPr="07DB442C">
        <w:rPr>
          <w:rFonts w:ascii="Times New Roman" w:hAnsi="Times New Roman" w:cs="Times New Roman"/>
        </w:rPr>
        <w:t xml:space="preserve"> </w:t>
      </w:r>
      <w:r w:rsidRPr="07DB442C" w:rsidR="00CB2922">
        <w:rPr>
          <w:rFonts w:ascii="Times New Roman" w:hAnsi="Times New Roman" w:cs="Times New Roman"/>
        </w:rPr>
        <w:t xml:space="preserve">Designated offices will </w:t>
      </w:r>
      <w:r w:rsidRPr="07DB442C" w:rsidR="00EE3203">
        <w:rPr>
          <w:rFonts w:ascii="Times New Roman" w:hAnsi="Times New Roman" w:cs="Times New Roman"/>
        </w:rPr>
        <w:t>track the</w:t>
      </w:r>
      <w:r w:rsidRPr="07DB442C" w:rsidR="00CB2922">
        <w:rPr>
          <w:rFonts w:ascii="Times New Roman" w:hAnsi="Times New Roman" w:cs="Times New Roman"/>
        </w:rPr>
        <w:t xml:space="preserve"> </w:t>
      </w:r>
      <w:r w:rsidRPr="07DB442C" w:rsidR="008958B6">
        <w:rPr>
          <w:rFonts w:ascii="Times New Roman" w:hAnsi="Times New Roman" w:cs="Times New Roman"/>
        </w:rPr>
        <w:t>f</w:t>
      </w:r>
      <w:r w:rsidRPr="07DB442C">
        <w:rPr>
          <w:rFonts w:ascii="Times New Roman" w:hAnsi="Times New Roman" w:cs="Times New Roman"/>
        </w:rPr>
        <w:t xml:space="preserve">ollow </w:t>
      </w:r>
      <w:r w:rsidRPr="07DB442C" w:rsidR="00EE3203">
        <w:rPr>
          <w:rFonts w:ascii="Times New Roman" w:hAnsi="Times New Roman" w:cs="Times New Roman"/>
        </w:rPr>
        <w:t xml:space="preserve">up they have </w:t>
      </w:r>
      <w:r w:rsidRPr="07DB442C">
        <w:rPr>
          <w:rFonts w:ascii="Times New Roman" w:hAnsi="Times New Roman" w:cs="Times New Roman"/>
        </w:rPr>
        <w:t>conducted</w:t>
      </w:r>
      <w:r w:rsidRPr="07DB442C" w:rsidR="0046392C">
        <w:rPr>
          <w:rFonts w:ascii="Times New Roman" w:hAnsi="Times New Roman" w:cs="Times New Roman"/>
        </w:rPr>
        <w:t xml:space="preserve"> and </w:t>
      </w:r>
      <w:r w:rsidRPr="07DB442C" w:rsidR="4AE39E38">
        <w:rPr>
          <w:rFonts w:ascii="Times New Roman" w:hAnsi="Times New Roman" w:cs="Times New Roman"/>
        </w:rPr>
        <w:t>circle back with</w:t>
      </w:r>
      <w:r w:rsidRPr="07DB442C" w:rsidR="0046392C">
        <w:rPr>
          <w:rFonts w:ascii="Times New Roman" w:hAnsi="Times New Roman" w:cs="Times New Roman"/>
        </w:rPr>
        <w:t xml:space="preserve"> the Office of Licensing</w:t>
      </w:r>
      <w:r w:rsidRPr="07DB442C" w:rsidR="0895889E">
        <w:rPr>
          <w:rFonts w:ascii="Times New Roman" w:hAnsi="Times New Roman" w:cs="Times New Roman"/>
        </w:rPr>
        <w:t xml:space="preserve"> if they believe the concerns have been </w:t>
      </w:r>
      <w:r w:rsidRPr="07DB442C" w:rsidR="0895889E">
        <w:rPr>
          <w:rFonts w:ascii="Times New Roman" w:hAnsi="Times New Roman" w:cs="Times New Roman"/>
        </w:rPr>
        <w:lastRenderedPageBreak/>
        <w:t xml:space="preserve">addressed or if they feel the OL may want to do </w:t>
      </w:r>
      <w:r w:rsidRPr="07DB442C" w:rsidR="275D9BFC">
        <w:rPr>
          <w:rFonts w:ascii="Times New Roman" w:hAnsi="Times New Roman" w:cs="Times New Roman"/>
        </w:rPr>
        <w:t xml:space="preserve">additional </w:t>
      </w:r>
      <w:r w:rsidRPr="07DB442C" w:rsidR="0895889E">
        <w:rPr>
          <w:rFonts w:ascii="Times New Roman" w:hAnsi="Times New Roman" w:cs="Times New Roman"/>
        </w:rPr>
        <w:t>review of the incident to determine if further action is needed</w:t>
      </w:r>
    </w:p>
    <w:p w:rsidRPr="00B16291" w:rsidR="27F2CD0F" w:rsidP="07DB442C" w:rsidRDefault="27F2CD0F" w14:paraId="1F4171C3" w14:textId="5EA47DEB">
      <w:pPr>
        <w:pStyle w:val="ListParagraph"/>
        <w:numPr>
          <w:ilvl w:val="1"/>
          <w:numId w:val="34"/>
        </w:numPr>
      </w:pPr>
      <w:r w:rsidRPr="00B16291">
        <w:rPr>
          <w:rFonts w:ascii="Times New Roman" w:hAnsi="Times New Roman" w:cs="Times New Roman"/>
        </w:rPr>
        <w:t xml:space="preserve">Individual </w:t>
      </w:r>
      <w:r w:rsidR="00AD5DB2">
        <w:rPr>
          <w:rFonts w:ascii="Times New Roman" w:hAnsi="Times New Roman" w:cs="Times New Roman"/>
        </w:rPr>
        <w:t>Ca</w:t>
      </w:r>
      <w:r w:rsidRPr="00B16291">
        <w:rPr>
          <w:rFonts w:ascii="Times New Roman" w:hAnsi="Times New Roman" w:cs="Times New Roman"/>
        </w:rPr>
        <w:t xml:space="preserve">re </w:t>
      </w:r>
      <w:r w:rsidR="00AD5DB2">
        <w:rPr>
          <w:rFonts w:ascii="Times New Roman" w:hAnsi="Times New Roman" w:cs="Times New Roman"/>
        </w:rPr>
        <w:t>C</w:t>
      </w:r>
      <w:r w:rsidRPr="00B16291">
        <w:rPr>
          <w:rFonts w:ascii="Times New Roman" w:hAnsi="Times New Roman" w:cs="Times New Roman"/>
        </w:rPr>
        <w:t>oncerns will not be sent to the licensing specialists unless it is determined that the triggering incident may indicate an imminent danger, in accordance with the OL imminent danger protocol</w:t>
      </w:r>
    </w:p>
    <w:p w:rsidRPr="00F200B8" w:rsidR="00BE6ED2" w:rsidP="6A422CC2" w:rsidRDefault="00BE6ED2" w14:paraId="140A3BCB" w14:textId="4A7EF99B">
      <w:pPr>
        <w:pStyle w:val="ListParagraph"/>
        <w:numPr>
          <w:ilvl w:val="0"/>
          <w:numId w:val="34"/>
        </w:numPr>
      </w:pPr>
      <w:r w:rsidRPr="00F200B8">
        <w:rPr>
          <w:rFonts w:ascii="Times New Roman" w:hAnsi="Times New Roman" w:cs="Times New Roman"/>
        </w:rPr>
        <w:t xml:space="preserve">Coordination with </w:t>
      </w:r>
      <w:r w:rsidRPr="00F200B8" w:rsidR="00686AE7">
        <w:rPr>
          <w:rFonts w:ascii="Times New Roman" w:hAnsi="Times New Roman" w:cs="Times New Roman"/>
        </w:rPr>
        <w:t xml:space="preserve">the Office of Integrated Health and Office of Human Rights </w:t>
      </w:r>
      <w:r w:rsidRPr="00F200B8">
        <w:rPr>
          <w:rFonts w:ascii="Times New Roman" w:hAnsi="Times New Roman" w:cs="Times New Roman"/>
        </w:rPr>
        <w:t>to suppor</w:t>
      </w:r>
      <w:r w:rsidRPr="00F200B8" w:rsidR="46DD7DF1">
        <w:rPr>
          <w:rFonts w:ascii="Times New Roman" w:hAnsi="Times New Roman" w:cs="Times New Roman"/>
        </w:rPr>
        <w:t>t</w:t>
      </w:r>
      <w:r w:rsidRPr="00F200B8" w:rsidR="6F6A2D64">
        <w:rPr>
          <w:rFonts w:ascii="Times New Roman" w:hAnsi="Times New Roman" w:cs="Times New Roman"/>
        </w:rPr>
        <w:t xml:space="preserve"> </w:t>
      </w:r>
      <w:r w:rsidRPr="00F200B8">
        <w:rPr>
          <w:rFonts w:ascii="Times New Roman" w:hAnsi="Times New Roman" w:cs="Times New Roman"/>
        </w:rPr>
        <w:t xml:space="preserve">compliance with Indicator V.C.1 #3 </w:t>
      </w:r>
    </w:p>
    <w:p w:rsidRPr="000D1D50" w:rsidR="00A12EAC" w:rsidP="73769B4C" w:rsidRDefault="00A12EAC" w14:paraId="768665EA" w14:textId="20A7F2FF">
      <w:pPr>
        <w:pStyle w:val="CommentText"/>
        <w:numPr>
          <w:ilvl w:val="1"/>
          <w:numId w:val="36"/>
        </w:numPr>
        <w:rPr>
          <w:sz w:val="22"/>
          <w:szCs w:val="22"/>
        </w:rPr>
      </w:pPr>
      <w:r w:rsidRPr="3B0D8CF3" w:rsidR="00A12EAC">
        <w:rPr>
          <w:rFonts w:ascii="Times New Roman" w:hAnsi="Times New Roman" w:cs="Times New Roman"/>
          <w:b w:val="1"/>
          <w:bCs w:val="1"/>
          <w:sz w:val="22"/>
          <w:szCs w:val="22"/>
        </w:rPr>
        <w:t>Office of Human Right</w:t>
      </w:r>
      <w:r w:rsidRPr="3B0D8CF3" w:rsidR="3C914115">
        <w:rPr>
          <w:rFonts w:ascii="Times New Roman" w:hAnsi="Times New Roman" w:cs="Times New Roman"/>
          <w:b w:val="1"/>
          <w:bCs w:val="1"/>
          <w:sz w:val="22"/>
          <w:szCs w:val="22"/>
        </w:rPr>
        <w:t xml:space="preserve">s: </w:t>
      </w:r>
      <w:r w:rsidRPr="3B0D8CF3" w:rsidR="3C914115">
        <w:rPr>
          <w:rFonts w:ascii="Times New Roman" w:hAnsi="Times New Roman" w:cs="Times New Roman"/>
          <w:sz w:val="22"/>
          <w:szCs w:val="22"/>
        </w:rPr>
        <w:t xml:space="preserve"> </w:t>
      </w:r>
      <w:r w:rsidRPr="3B0D8CF3" w:rsidR="00A12EAC">
        <w:rPr>
          <w:rFonts w:ascii="Times New Roman" w:hAnsi="Times New Roman" w:cs="Times New Roman"/>
          <w:sz w:val="22"/>
          <w:szCs w:val="22"/>
        </w:rPr>
        <w:t xml:space="preserve">The OHR (data coordinator) is </w:t>
      </w:r>
      <w:r w:rsidRPr="3B0D8CF3" w:rsidR="00001002">
        <w:rPr>
          <w:rFonts w:ascii="Times New Roman" w:hAnsi="Times New Roman" w:cs="Times New Roman"/>
          <w:sz w:val="22"/>
          <w:szCs w:val="22"/>
        </w:rPr>
        <w:t>notified</w:t>
      </w:r>
      <w:r w:rsidRPr="3B0D8CF3" w:rsidR="005F503C">
        <w:rPr>
          <w:rFonts w:ascii="Times New Roman" w:hAnsi="Times New Roman" w:cs="Times New Roman"/>
          <w:sz w:val="22"/>
          <w:szCs w:val="22"/>
        </w:rPr>
        <w:t>,</w:t>
      </w:r>
      <w:r w:rsidRPr="3B0D8CF3" w:rsidR="00A23825">
        <w:rPr>
          <w:rFonts w:ascii="Times New Roman" w:hAnsi="Times New Roman" w:cs="Times New Roman"/>
          <w:sz w:val="22"/>
          <w:szCs w:val="22"/>
        </w:rPr>
        <w:t xml:space="preserve"> via the Care Concern Report</w:t>
      </w:r>
      <w:r w:rsidRPr="3B0D8CF3" w:rsidR="00A12EAC">
        <w:rPr>
          <w:rFonts w:ascii="Times New Roman" w:hAnsi="Times New Roman" w:cs="Times New Roman"/>
          <w:sz w:val="22"/>
          <w:szCs w:val="22"/>
        </w:rPr>
        <w:t xml:space="preserve"> by the IMU</w:t>
      </w:r>
      <w:r w:rsidRPr="3B0D8CF3" w:rsidR="005F503C">
        <w:rPr>
          <w:rFonts w:ascii="Times New Roman" w:hAnsi="Times New Roman" w:cs="Times New Roman"/>
          <w:sz w:val="22"/>
          <w:szCs w:val="22"/>
        </w:rPr>
        <w:t>,</w:t>
      </w:r>
      <w:r w:rsidRPr="3B0D8CF3" w:rsidR="00A12EAC">
        <w:rPr>
          <w:rFonts w:ascii="Times New Roman" w:hAnsi="Times New Roman" w:cs="Times New Roman"/>
          <w:sz w:val="22"/>
          <w:szCs w:val="22"/>
        </w:rPr>
        <w:t xml:space="preserve"> on </w:t>
      </w:r>
      <w:r w:rsidRPr="3B0D8CF3" w:rsidR="4E3F9E39">
        <w:rPr>
          <w:rFonts w:ascii="Times New Roman" w:hAnsi="Times New Roman" w:cs="Times New Roman"/>
          <w:sz w:val="22"/>
          <w:szCs w:val="22"/>
        </w:rPr>
        <w:t xml:space="preserve">individual care concerns </w:t>
      </w:r>
      <w:r w:rsidRPr="3B0D8CF3" w:rsidR="00A12EAC">
        <w:rPr>
          <w:rFonts w:ascii="Times New Roman" w:hAnsi="Times New Roman" w:cs="Times New Roman"/>
          <w:sz w:val="22"/>
          <w:szCs w:val="22"/>
        </w:rPr>
        <w:t xml:space="preserve">that indicate </w:t>
      </w:r>
      <w:r w:rsidRPr="3B0D8CF3" w:rsidR="005F503C">
        <w:rPr>
          <w:rFonts w:ascii="Times New Roman" w:hAnsi="Times New Roman" w:cs="Times New Roman"/>
          <w:sz w:val="22"/>
          <w:szCs w:val="22"/>
        </w:rPr>
        <w:t>the</w:t>
      </w:r>
      <w:r w:rsidRPr="3B0D8CF3" w:rsidR="00A12EAC">
        <w:rPr>
          <w:rFonts w:ascii="Times New Roman" w:hAnsi="Times New Roman" w:cs="Times New Roman"/>
          <w:sz w:val="22"/>
          <w:szCs w:val="22"/>
        </w:rPr>
        <w:t xml:space="preserve"> </w:t>
      </w:r>
      <w:r w:rsidRPr="3B0D8CF3" w:rsidR="005F503C">
        <w:rPr>
          <w:rFonts w:ascii="Times New Roman" w:hAnsi="Times New Roman" w:cs="Times New Roman"/>
          <w:sz w:val="22"/>
          <w:szCs w:val="22"/>
        </w:rPr>
        <w:t xml:space="preserve">possibility </w:t>
      </w:r>
      <w:r w:rsidRPr="3B0D8CF3" w:rsidR="005F503C">
        <w:rPr>
          <w:rFonts w:ascii="Times New Roman" w:hAnsi="Times New Roman" w:cs="Times New Roman"/>
          <w:sz w:val="22"/>
          <w:szCs w:val="22"/>
        </w:rPr>
        <w:t xml:space="preserve">of the </w:t>
      </w:r>
      <w:r w:rsidRPr="3B0D8CF3" w:rsidR="00A12EAC">
        <w:rPr>
          <w:rFonts w:ascii="Times New Roman" w:hAnsi="Times New Roman" w:cs="Times New Roman"/>
          <w:sz w:val="22"/>
          <w:szCs w:val="22"/>
        </w:rPr>
        <w:t xml:space="preserve">potential for abuse/neglect. </w:t>
      </w:r>
      <w:r w:rsidRPr="3B0D8CF3" w:rsidR="00A12EAC">
        <w:rPr>
          <w:rFonts w:ascii="Times New Roman" w:hAnsi="Times New Roman" w:cs="Times New Roman"/>
          <w:sz w:val="22"/>
          <w:szCs w:val="22"/>
        </w:rPr>
        <w:t xml:space="preserve">The OHR assesses the need for follow up and triages incidents that meet regulatory requirements for reporting/provider investigation to the appropriate regional advocate. Throughout this process, OHR is focused on ensuring rights protections for individuals receiving services from licensed providers, specifically which they are free from abuse and neglect, and that incidents of abuse/neglect are appropriately investigated and mitigated according to the human rights regulations. </w:t>
      </w:r>
    </w:p>
    <w:p w:rsidRPr="00F200B8" w:rsidR="00A12EAC" w:rsidP="00A12EAC" w:rsidRDefault="0AAB4F92" w14:paraId="49365BE7" w14:textId="5F71802D">
      <w:pPr>
        <w:pStyle w:val="CommentText"/>
        <w:numPr>
          <w:ilvl w:val="1"/>
          <w:numId w:val="36"/>
        </w:numPr>
        <w:rPr>
          <w:rFonts w:ascii="Times New Roman" w:hAnsi="Times New Roman" w:cs="Times New Roman"/>
          <w:sz w:val="22"/>
          <w:szCs w:val="22"/>
        </w:rPr>
      </w:pPr>
      <w:r w:rsidRPr="00F200B8">
        <w:rPr>
          <w:rFonts w:ascii="Times New Roman" w:hAnsi="Times New Roman" w:cs="Times New Roman"/>
          <w:sz w:val="22"/>
          <w:szCs w:val="22"/>
        </w:rPr>
        <w:t>The</w:t>
      </w:r>
      <w:r w:rsidRPr="00F200B8" w:rsidR="00A12EAC">
        <w:rPr>
          <w:rFonts w:ascii="Times New Roman" w:hAnsi="Times New Roman" w:cs="Times New Roman"/>
          <w:sz w:val="22"/>
          <w:szCs w:val="22"/>
        </w:rPr>
        <w:t xml:space="preserve"> OL and OHR have shared protocols in place to govern inter-office communication to address concerns of abuse/neglect as they occur, within and without this process. </w:t>
      </w:r>
    </w:p>
    <w:p w:rsidRPr="00F200B8" w:rsidR="00A12EAC" w:rsidP="73769B4C" w:rsidRDefault="00A12EAC" w14:paraId="45CA9343" w14:textId="67285591">
      <w:pPr>
        <w:pStyle w:val="CommentText"/>
        <w:numPr>
          <w:ilvl w:val="1"/>
          <w:numId w:val="36"/>
        </w:numPr>
        <w:rPr>
          <w:rFonts w:ascii="Times New Roman" w:hAnsi="Times New Roman" w:cs="Times New Roman"/>
          <w:sz w:val="22"/>
          <w:szCs w:val="22"/>
        </w:rPr>
      </w:pPr>
      <w:r w:rsidRPr="00F200B8">
        <w:rPr>
          <w:rFonts w:ascii="Times New Roman" w:hAnsi="Times New Roman" w:cs="Times New Roman"/>
          <w:sz w:val="22"/>
          <w:szCs w:val="22"/>
        </w:rPr>
        <w:t>The OHR data coordinator maintains an excel tracker documenting the date of the email referral from the IMU, the type of incident, the provider, the region, whether OHR follow up is indicated and the CHRIS Incident and/or Abuse number(s)</w:t>
      </w:r>
      <w:r w:rsidRPr="00F200B8" w:rsidR="23348B5D">
        <w:rPr>
          <w:rFonts w:ascii="Times New Roman" w:hAnsi="Times New Roman" w:cs="Times New Roman"/>
          <w:sz w:val="22"/>
          <w:szCs w:val="22"/>
        </w:rPr>
        <w:t xml:space="preserve"> </w:t>
      </w:r>
      <w:r w:rsidRPr="00F200B8" w:rsidR="25F507A1">
        <w:rPr>
          <w:rFonts w:ascii="Times New Roman" w:hAnsi="Times New Roman" w:cs="Times New Roman"/>
          <w:sz w:val="22"/>
          <w:szCs w:val="22"/>
        </w:rPr>
        <w:t>This information will be available to review by the IMU as needed.</w:t>
      </w:r>
    </w:p>
    <w:p w:rsidRPr="00F200B8" w:rsidR="00BE6ED2" w:rsidP="000B2A9E" w:rsidRDefault="00A12EAC" w14:paraId="448A9B0B" w14:textId="2F8D3E15">
      <w:pPr>
        <w:pStyle w:val="CommentText"/>
        <w:numPr>
          <w:ilvl w:val="0"/>
          <w:numId w:val="36"/>
        </w:numPr>
        <w:rPr>
          <w:rFonts w:ascii="Times New Roman" w:hAnsi="Times New Roman" w:cs="Times New Roman"/>
          <w:sz w:val="22"/>
          <w:szCs w:val="22"/>
        </w:rPr>
      </w:pPr>
      <w:r w:rsidRPr="00F200B8">
        <w:rPr>
          <w:rFonts w:ascii="Times New Roman" w:hAnsi="Times New Roman" w:cs="Times New Roman"/>
          <w:sz w:val="22"/>
          <w:szCs w:val="22"/>
        </w:rPr>
        <w:t>The Office of Integrated Health</w:t>
      </w:r>
      <w:r w:rsidRPr="00F200B8" w:rsidR="000B2A9E">
        <w:rPr>
          <w:rFonts w:ascii="Times New Roman" w:hAnsi="Times New Roman" w:cs="Times New Roman"/>
          <w:sz w:val="22"/>
          <w:szCs w:val="22"/>
        </w:rPr>
        <w:t xml:space="preserve"> </w:t>
      </w:r>
    </w:p>
    <w:p w:rsidRPr="000D1D50" w:rsidR="006D540A" w:rsidP="006D540A" w:rsidRDefault="006D540A" w14:paraId="7DC648AB" w14:textId="56EA23D3">
      <w:pPr>
        <w:pStyle w:val="CommentText"/>
        <w:numPr>
          <w:ilvl w:val="1"/>
          <w:numId w:val="36"/>
        </w:numPr>
        <w:rPr>
          <w:sz w:val="22"/>
          <w:szCs w:val="22"/>
          <w:highlight w:val="yellow"/>
        </w:rPr>
      </w:pPr>
      <w:r w:rsidRPr="3B0D8CF3" w:rsidR="006D540A">
        <w:rPr>
          <w:rFonts w:ascii="Times New Roman" w:hAnsi="Times New Roman" w:cs="Times New Roman"/>
          <w:b w:val="1"/>
          <w:bCs w:val="1"/>
          <w:sz w:val="22"/>
          <w:szCs w:val="22"/>
        </w:rPr>
        <w:t xml:space="preserve">Office of Integrated Health: </w:t>
      </w:r>
      <w:r w:rsidRPr="3B0D8CF3" w:rsidR="006D540A">
        <w:rPr>
          <w:rFonts w:ascii="Times New Roman" w:hAnsi="Times New Roman" w:cs="Times New Roman"/>
          <w:sz w:val="22"/>
          <w:szCs w:val="22"/>
        </w:rPr>
        <w:t xml:space="preserve"> The OIH (Director or designee) is </w:t>
      </w:r>
      <w:r w:rsidRPr="3B0D8CF3" w:rsidR="00001002">
        <w:rPr>
          <w:rFonts w:ascii="Times New Roman" w:hAnsi="Times New Roman" w:cs="Times New Roman"/>
          <w:sz w:val="22"/>
          <w:szCs w:val="22"/>
        </w:rPr>
        <w:t>notified</w:t>
      </w:r>
      <w:r w:rsidRPr="3B0D8CF3" w:rsidR="005F503C">
        <w:rPr>
          <w:rFonts w:ascii="Times New Roman" w:hAnsi="Times New Roman" w:cs="Times New Roman"/>
          <w:sz w:val="22"/>
          <w:szCs w:val="22"/>
        </w:rPr>
        <w:t>,</w:t>
      </w:r>
      <w:r w:rsidRPr="3B0D8CF3" w:rsidR="00001002">
        <w:rPr>
          <w:rFonts w:ascii="Times New Roman" w:hAnsi="Times New Roman" w:cs="Times New Roman"/>
          <w:sz w:val="22"/>
          <w:szCs w:val="22"/>
        </w:rPr>
        <w:t xml:space="preserve"> </w:t>
      </w:r>
      <w:r w:rsidRPr="3B0D8CF3" w:rsidR="00A23825">
        <w:rPr>
          <w:rFonts w:ascii="Times New Roman" w:hAnsi="Times New Roman" w:cs="Times New Roman"/>
          <w:sz w:val="22"/>
          <w:szCs w:val="22"/>
        </w:rPr>
        <w:t>via the Care Concern Report</w:t>
      </w:r>
      <w:r w:rsidRPr="3B0D8CF3" w:rsidR="00A23825">
        <w:rPr>
          <w:rFonts w:ascii="Times New Roman" w:hAnsi="Times New Roman" w:cs="Times New Roman"/>
          <w:sz w:val="22"/>
          <w:szCs w:val="22"/>
        </w:rPr>
        <w:t xml:space="preserve"> </w:t>
      </w:r>
      <w:r w:rsidRPr="3B0D8CF3" w:rsidR="006D540A">
        <w:rPr>
          <w:rFonts w:ascii="Times New Roman" w:hAnsi="Times New Roman" w:cs="Times New Roman"/>
          <w:sz w:val="22"/>
          <w:szCs w:val="22"/>
        </w:rPr>
        <w:t>by the IMU</w:t>
      </w:r>
      <w:r w:rsidRPr="3B0D8CF3" w:rsidR="005F503C">
        <w:rPr>
          <w:rFonts w:ascii="Times New Roman" w:hAnsi="Times New Roman" w:cs="Times New Roman"/>
          <w:sz w:val="22"/>
          <w:szCs w:val="22"/>
        </w:rPr>
        <w:t>, of</w:t>
      </w:r>
      <w:r w:rsidRPr="3B0D8CF3" w:rsidR="006D540A">
        <w:rPr>
          <w:rFonts w:ascii="Times New Roman" w:hAnsi="Times New Roman" w:cs="Times New Roman"/>
          <w:sz w:val="22"/>
          <w:szCs w:val="22"/>
        </w:rPr>
        <w:t xml:space="preserve"> individual care concerns that indicate a potential for health and safety care concern. </w:t>
      </w:r>
      <w:r w:rsidRPr="3B0D8CF3" w:rsidR="006D540A">
        <w:rPr>
          <w:rFonts w:ascii="Times New Roman" w:hAnsi="Times New Roman" w:cs="Times New Roman"/>
          <w:sz w:val="22"/>
          <w:szCs w:val="22"/>
        </w:rPr>
        <w:t xml:space="preserve">The OIH assesses the need for follow up and triages incidents that present with a need for education or technical assistance. Throughout this process, OIH is focused on ensuring that providers receive education and resources to provide supports around health and safety that reflect best practices. In addition, providers are made aware that technical assistance is available. </w:t>
      </w:r>
    </w:p>
    <w:p w:rsidRPr="00F200B8" w:rsidR="006D540A" w:rsidP="006D540A" w:rsidRDefault="006D540A" w14:paraId="3ADECF71" w14:textId="684B6DF9">
      <w:pPr>
        <w:pStyle w:val="CommentText"/>
        <w:numPr>
          <w:ilvl w:val="0"/>
          <w:numId w:val="37"/>
        </w:numPr>
        <w:rPr>
          <w:rFonts w:ascii="Times New Roman" w:hAnsi="Times New Roman" w:cs="Times New Roman"/>
          <w:sz w:val="22"/>
          <w:szCs w:val="22"/>
        </w:rPr>
      </w:pPr>
      <w:r w:rsidRPr="00F200B8">
        <w:rPr>
          <w:rFonts w:ascii="Times New Roman" w:hAnsi="Times New Roman" w:cs="Times New Roman"/>
          <w:sz w:val="22"/>
          <w:szCs w:val="22"/>
        </w:rPr>
        <w:t xml:space="preserve">The OL and OIH have a collaborative </w:t>
      </w:r>
      <w:r w:rsidRPr="00F200B8" w:rsidR="00C06D3E">
        <w:rPr>
          <w:rFonts w:ascii="Times New Roman" w:hAnsi="Times New Roman" w:cs="Times New Roman"/>
          <w:sz w:val="22"/>
          <w:szCs w:val="22"/>
        </w:rPr>
        <w:t xml:space="preserve">relationship </w:t>
      </w:r>
      <w:r w:rsidRPr="00F200B8">
        <w:rPr>
          <w:rFonts w:ascii="Times New Roman" w:hAnsi="Times New Roman" w:cs="Times New Roman"/>
          <w:sz w:val="22"/>
          <w:szCs w:val="22"/>
        </w:rPr>
        <w:t xml:space="preserve">and utilize inter-office communication to connect providers to the education, </w:t>
      </w:r>
      <w:proofErr w:type="gramStart"/>
      <w:r w:rsidRPr="00F200B8">
        <w:rPr>
          <w:rFonts w:ascii="Times New Roman" w:hAnsi="Times New Roman" w:cs="Times New Roman"/>
          <w:sz w:val="22"/>
          <w:szCs w:val="22"/>
        </w:rPr>
        <w:t>resources</w:t>
      </w:r>
      <w:proofErr w:type="gramEnd"/>
      <w:r w:rsidRPr="00F200B8">
        <w:rPr>
          <w:rFonts w:ascii="Times New Roman" w:hAnsi="Times New Roman" w:cs="Times New Roman"/>
          <w:sz w:val="22"/>
          <w:szCs w:val="22"/>
        </w:rPr>
        <w:t xml:space="preserve"> and technical assistance available through OIH that is aimed at reducing the risk of a serious reportable event. </w:t>
      </w:r>
    </w:p>
    <w:p w:rsidRPr="00F200B8" w:rsidR="00F200B8" w:rsidP="00F200B8" w:rsidRDefault="00C06D3E" w14:paraId="3701EEBF" w14:textId="77777777">
      <w:pPr>
        <w:pStyle w:val="CommentText"/>
        <w:numPr>
          <w:ilvl w:val="0"/>
          <w:numId w:val="37"/>
        </w:numPr>
        <w:rPr>
          <w:rFonts w:ascii="Times New Roman" w:hAnsi="Times New Roman" w:cs="Times New Roman"/>
          <w:sz w:val="22"/>
          <w:szCs w:val="22"/>
        </w:rPr>
      </w:pPr>
      <w:r w:rsidRPr="00F200B8">
        <w:rPr>
          <w:rFonts w:ascii="Times New Roman" w:hAnsi="Times New Roman" w:cs="Times New Roman"/>
          <w:sz w:val="22"/>
          <w:szCs w:val="22"/>
        </w:rPr>
        <w:t>The OIH Director and designee</w:t>
      </w:r>
      <w:r w:rsidRPr="00F200B8" w:rsidR="006D540A">
        <w:rPr>
          <w:rFonts w:ascii="Times New Roman" w:hAnsi="Times New Roman" w:cs="Times New Roman"/>
          <w:sz w:val="22"/>
          <w:szCs w:val="22"/>
        </w:rPr>
        <w:t xml:space="preserve"> maintains an excel tracker documenting the date of the email referral from the IMU, </w:t>
      </w:r>
      <w:r w:rsidRPr="00F200B8">
        <w:rPr>
          <w:rFonts w:ascii="Times New Roman" w:hAnsi="Times New Roman" w:cs="Times New Roman"/>
          <w:sz w:val="22"/>
          <w:szCs w:val="22"/>
        </w:rPr>
        <w:t>specific care concern criteria met, the subject</w:t>
      </w:r>
      <w:r w:rsidRPr="00F200B8" w:rsidR="006D540A">
        <w:rPr>
          <w:rFonts w:ascii="Times New Roman" w:hAnsi="Times New Roman" w:cs="Times New Roman"/>
          <w:sz w:val="22"/>
          <w:szCs w:val="22"/>
        </w:rPr>
        <w:t xml:space="preserve"> of incident</w:t>
      </w:r>
      <w:r w:rsidRPr="00F200B8">
        <w:rPr>
          <w:rFonts w:ascii="Times New Roman" w:hAnsi="Times New Roman" w:cs="Times New Roman"/>
          <w:sz w:val="22"/>
          <w:szCs w:val="22"/>
        </w:rPr>
        <w:t xml:space="preserve"> / concern</w:t>
      </w:r>
      <w:r w:rsidRPr="00F200B8" w:rsidR="006D540A">
        <w:rPr>
          <w:rFonts w:ascii="Times New Roman" w:hAnsi="Times New Roman" w:cs="Times New Roman"/>
          <w:sz w:val="22"/>
          <w:szCs w:val="22"/>
        </w:rPr>
        <w:t>,</w:t>
      </w:r>
      <w:r w:rsidRPr="00F200B8">
        <w:rPr>
          <w:rFonts w:ascii="Times New Roman" w:hAnsi="Times New Roman" w:cs="Times New Roman"/>
          <w:sz w:val="22"/>
          <w:szCs w:val="22"/>
        </w:rPr>
        <w:t xml:space="preserve"> the individual’s name,</w:t>
      </w:r>
      <w:r w:rsidRPr="00F200B8" w:rsidR="006D540A">
        <w:rPr>
          <w:rFonts w:ascii="Times New Roman" w:hAnsi="Times New Roman" w:cs="Times New Roman"/>
          <w:sz w:val="22"/>
          <w:szCs w:val="22"/>
        </w:rPr>
        <w:t xml:space="preserve"> the provider, </w:t>
      </w:r>
      <w:r w:rsidRPr="00F200B8">
        <w:rPr>
          <w:rFonts w:ascii="Times New Roman" w:hAnsi="Times New Roman" w:cs="Times New Roman"/>
          <w:sz w:val="22"/>
          <w:szCs w:val="22"/>
        </w:rPr>
        <w:t xml:space="preserve">provider contact, health planning </w:t>
      </w:r>
      <w:r w:rsidRPr="00F200B8" w:rsidR="006D540A">
        <w:rPr>
          <w:rFonts w:ascii="Times New Roman" w:hAnsi="Times New Roman" w:cs="Times New Roman"/>
          <w:sz w:val="22"/>
          <w:szCs w:val="22"/>
        </w:rPr>
        <w:t>region, whether OHR foll</w:t>
      </w:r>
      <w:r w:rsidRPr="00F200B8">
        <w:rPr>
          <w:rFonts w:ascii="Times New Roman" w:hAnsi="Times New Roman" w:cs="Times New Roman"/>
          <w:sz w:val="22"/>
          <w:szCs w:val="22"/>
        </w:rPr>
        <w:t xml:space="preserve">ow up is indicated, the education, resources or </w:t>
      </w:r>
      <w:r w:rsidRPr="00F200B8">
        <w:rPr>
          <w:rFonts w:ascii="Times New Roman" w:hAnsi="Times New Roman" w:cs="Times New Roman"/>
          <w:sz w:val="22"/>
          <w:szCs w:val="22"/>
        </w:rPr>
        <w:lastRenderedPageBreak/>
        <w:t xml:space="preserve">technical assistance provided and any other details. </w:t>
      </w:r>
      <w:r w:rsidRPr="00F200B8" w:rsidR="006D540A">
        <w:rPr>
          <w:rFonts w:ascii="Times New Roman" w:hAnsi="Times New Roman" w:cs="Times New Roman"/>
          <w:sz w:val="22"/>
          <w:szCs w:val="22"/>
        </w:rPr>
        <w:t>This information will be available to review by the IMU as needed.</w:t>
      </w:r>
    </w:p>
    <w:p w:rsidRPr="00F200B8" w:rsidR="15672D50" w:rsidP="00F200B8" w:rsidRDefault="00BE6ED2" w14:paraId="1991D64A" w14:textId="49C5881D">
      <w:pPr>
        <w:pStyle w:val="CommentText"/>
        <w:numPr>
          <w:ilvl w:val="0"/>
          <w:numId w:val="37"/>
        </w:numPr>
        <w:rPr>
          <w:rFonts w:ascii="Times New Roman" w:hAnsi="Times New Roman" w:cs="Times New Roman"/>
          <w:sz w:val="22"/>
          <w:szCs w:val="22"/>
        </w:rPr>
      </w:pPr>
      <w:r w:rsidRPr="00F200B8">
        <w:rPr>
          <w:rFonts w:ascii="Times New Roman" w:hAnsi="Times New Roman" w:cs="Times New Roman"/>
          <w:sz w:val="22"/>
          <w:szCs w:val="22"/>
        </w:rPr>
        <w:t xml:space="preserve">This information will be used by DBHDS in conjunction with </w:t>
      </w:r>
      <w:r w:rsidRPr="00F200B8" w:rsidR="00583A0F">
        <w:rPr>
          <w:rFonts w:ascii="Times New Roman" w:hAnsi="Times New Roman" w:cs="Times New Roman"/>
          <w:sz w:val="22"/>
          <w:szCs w:val="22"/>
        </w:rPr>
        <w:t xml:space="preserve">other </w:t>
      </w:r>
      <w:r w:rsidRPr="00F200B8">
        <w:rPr>
          <w:rFonts w:ascii="Times New Roman" w:hAnsi="Times New Roman" w:cs="Times New Roman"/>
          <w:sz w:val="22"/>
          <w:szCs w:val="22"/>
        </w:rPr>
        <w:t xml:space="preserve">data collected by DBHDS </w:t>
      </w:r>
      <w:r w:rsidRPr="00F200B8" w:rsidR="00072735">
        <w:rPr>
          <w:rFonts w:ascii="Times New Roman" w:hAnsi="Times New Roman" w:cs="Times New Roman"/>
          <w:sz w:val="22"/>
          <w:szCs w:val="22"/>
        </w:rPr>
        <w:t>as part of monitoring p</w:t>
      </w:r>
      <w:r w:rsidRPr="00F200B8">
        <w:rPr>
          <w:rFonts w:ascii="Times New Roman" w:hAnsi="Times New Roman" w:cs="Times New Roman"/>
          <w:sz w:val="22"/>
          <w:szCs w:val="22"/>
        </w:rPr>
        <w:t>rovider’s risk triggers and thresholds</w:t>
      </w:r>
      <w:r w:rsidRPr="00F200B8" w:rsidR="00072735">
        <w:rPr>
          <w:rFonts w:ascii="Times New Roman" w:hAnsi="Times New Roman" w:cs="Times New Roman"/>
          <w:sz w:val="22"/>
          <w:szCs w:val="22"/>
        </w:rPr>
        <w:t xml:space="preserve"> and systemic quality improvement. </w:t>
      </w:r>
      <w:r w:rsidRPr="00F200B8" w:rsidR="00073B92">
        <w:rPr>
          <w:rFonts w:ascii="Times New Roman" w:hAnsi="Times New Roman" w:cs="Times New Roman"/>
          <w:sz w:val="22"/>
          <w:szCs w:val="22"/>
        </w:rPr>
        <w:t>IMU will</w:t>
      </w:r>
      <w:r w:rsidRPr="00F200B8">
        <w:rPr>
          <w:rFonts w:ascii="Times New Roman" w:hAnsi="Times New Roman" w:cs="Times New Roman"/>
          <w:sz w:val="22"/>
          <w:szCs w:val="22"/>
        </w:rPr>
        <w:t xml:space="preserve"> also share</w:t>
      </w:r>
      <w:r w:rsidRPr="00F200B8" w:rsidR="00072735">
        <w:rPr>
          <w:rFonts w:ascii="Times New Roman" w:hAnsi="Times New Roman" w:cs="Times New Roman"/>
          <w:sz w:val="22"/>
          <w:szCs w:val="22"/>
        </w:rPr>
        <w:t xml:space="preserve"> </w:t>
      </w:r>
      <w:r w:rsidRPr="00F200B8">
        <w:rPr>
          <w:rFonts w:ascii="Times New Roman" w:hAnsi="Times New Roman" w:cs="Times New Roman"/>
          <w:sz w:val="22"/>
          <w:szCs w:val="22"/>
        </w:rPr>
        <w:t xml:space="preserve">patterns/trends about care concerns </w:t>
      </w:r>
      <w:r w:rsidRPr="00F200B8" w:rsidR="00CD0D44">
        <w:rPr>
          <w:rFonts w:ascii="Times New Roman" w:hAnsi="Times New Roman" w:cs="Times New Roman"/>
          <w:sz w:val="22"/>
          <w:szCs w:val="22"/>
        </w:rPr>
        <w:t>quarterly</w:t>
      </w:r>
      <w:r w:rsidRPr="00F200B8">
        <w:rPr>
          <w:rFonts w:ascii="Times New Roman" w:hAnsi="Times New Roman" w:cs="Times New Roman"/>
          <w:sz w:val="22"/>
          <w:szCs w:val="22"/>
        </w:rPr>
        <w:t xml:space="preserve"> during the Incident Man</w:t>
      </w:r>
      <w:r w:rsidRPr="00F200B8" w:rsidR="00072735">
        <w:rPr>
          <w:rFonts w:ascii="Times New Roman" w:hAnsi="Times New Roman" w:cs="Times New Roman"/>
          <w:sz w:val="22"/>
          <w:szCs w:val="22"/>
        </w:rPr>
        <w:t>a</w:t>
      </w:r>
      <w:r w:rsidRPr="00F200B8">
        <w:rPr>
          <w:rFonts w:ascii="Times New Roman" w:hAnsi="Times New Roman" w:cs="Times New Roman"/>
          <w:sz w:val="22"/>
          <w:szCs w:val="22"/>
        </w:rPr>
        <w:t>gement update and training</w:t>
      </w:r>
      <w:r w:rsidRPr="00F200B8" w:rsidR="00072735">
        <w:rPr>
          <w:rFonts w:ascii="Times New Roman" w:hAnsi="Times New Roman" w:cs="Times New Roman"/>
          <w:sz w:val="22"/>
          <w:szCs w:val="22"/>
        </w:rPr>
        <w:t xml:space="preserve">. </w:t>
      </w:r>
      <w:r w:rsidRPr="00F200B8" w:rsidR="04A45145">
        <w:rPr>
          <w:rFonts w:ascii="Times New Roman" w:hAnsi="Times New Roman" w:cs="Times New Roman"/>
          <w:sz w:val="22"/>
          <w:szCs w:val="22"/>
        </w:rPr>
        <w:t xml:space="preserve">This information is also shared with the Risk Management Review Committee, Quality Improvement Committee, and to the Regional Quality Councils, as requested. </w:t>
      </w:r>
      <w:r w:rsidRPr="00F200B8" w:rsidR="00072735">
        <w:rPr>
          <w:rFonts w:ascii="Times New Roman" w:hAnsi="Times New Roman" w:cs="Times New Roman"/>
          <w:sz w:val="22"/>
          <w:szCs w:val="22"/>
        </w:rPr>
        <w:t>T</w:t>
      </w:r>
      <w:r w:rsidRPr="00F200B8">
        <w:rPr>
          <w:rFonts w:ascii="Times New Roman" w:hAnsi="Times New Roman" w:cs="Times New Roman"/>
          <w:sz w:val="22"/>
          <w:szCs w:val="22"/>
        </w:rPr>
        <w:t>he information will be posted on the Office of Licensing Webpage</w:t>
      </w:r>
      <w:r w:rsidR="000D1D50">
        <w:rPr>
          <w:rFonts w:ascii="Times New Roman" w:hAnsi="Times New Roman" w:cs="Times New Roman"/>
          <w:sz w:val="22"/>
          <w:szCs w:val="22"/>
        </w:rPr>
        <w:t>.</w:t>
      </w:r>
      <w:r w:rsidRPr="00F200B8">
        <w:rPr>
          <w:rFonts w:ascii="Times New Roman" w:hAnsi="Times New Roman" w:cs="Times New Roman"/>
          <w:sz w:val="22"/>
          <w:szCs w:val="22"/>
        </w:rPr>
        <w:t xml:space="preserve"> </w:t>
      </w:r>
    </w:p>
    <w:p w:rsidRPr="00F200B8" w:rsidR="00F200B8" w:rsidP="00F200B8" w:rsidRDefault="0088038E" w14:paraId="45F4B7E1" w14:textId="43E572EF">
      <w:pPr>
        <w:pStyle w:val="Heading1"/>
        <w:spacing w:before="0" w:line="240" w:lineRule="auto"/>
        <w:rPr>
          <w:rFonts w:ascii="Times New Roman" w:hAnsi="Times New Roman" w:cs="Times New Roman"/>
          <w:color w:val="auto"/>
          <w:sz w:val="22"/>
          <w:szCs w:val="22"/>
          <w:shd w:val="clear" w:color="auto" w:fill="FFFFFF"/>
        </w:rPr>
      </w:pPr>
      <w:r w:rsidRPr="3B0D8CF3" w:rsidR="0088038E">
        <w:rPr>
          <w:rFonts w:ascii="Times New Roman" w:hAnsi="Times New Roman" w:cs="Times New Roman"/>
          <w:color w:val="auto"/>
          <w:sz w:val="22"/>
          <w:szCs w:val="22"/>
        </w:rPr>
        <w:t xml:space="preserve">Care </w:t>
      </w:r>
      <w:r w:rsidRPr="3B0D8CF3" w:rsidR="00001002">
        <w:rPr>
          <w:rFonts w:ascii="Times New Roman" w:hAnsi="Times New Roman" w:cs="Times New Roman"/>
          <w:color w:val="auto"/>
          <w:sz w:val="22"/>
          <w:szCs w:val="22"/>
        </w:rPr>
        <w:t>C</w:t>
      </w:r>
      <w:r w:rsidRPr="3B0D8CF3" w:rsidR="0088038E">
        <w:rPr>
          <w:rFonts w:ascii="Times New Roman" w:hAnsi="Times New Roman" w:cs="Times New Roman"/>
          <w:color w:val="auto"/>
          <w:sz w:val="22"/>
          <w:szCs w:val="22"/>
        </w:rPr>
        <w:t>oncern</w:t>
      </w:r>
      <w:r w:rsidRPr="3B0D8CF3" w:rsidR="0088038E">
        <w:rPr>
          <w:rFonts w:ascii="Times New Roman" w:hAnsi="Times New Roman" w:cs="Times New Roman"/>
          <w:color w:val="auto"/>
          <w:sz w:val="22"/>
          <w:szCs w:val="22"/>
        </w:rPr>
        <w:t xml:space="preserve"> criteria will be evaluated on </w:t>
      </w:r>
      <w:r w:rsidRPr="3B0D8CF3" w:rsidR="0088038E">
        <w:rPr>
          <w:rFonts w:ascii="Times New Roman" w:hAnsi="Times New Roman" w:cs="Times New Roman"/>
          <w:color w:val="auto"/>
          <w:sz w:val="22"/>
          <w:szCs w:val="22"/>
        </w:rPr>
        <w:t xml:space="preserve">a </w:t>
      </w:r>
      <w:r w:rsidRPr="3B0D8CF3" w:rsidR="0088038E">
        <w:rPr>
          <w:rFonts w:ascii="Times New Roman" w:hAnsi="Times New Roman" w:cs="Times New Roman"/>
          <w:color w:val="auto"/>
          <w:sz w:val="22"/>
          <w:szCs w:val="22"/>
        </w:rPr>
        <w:t>regular</w:t>
      </w:r>
      <w:r w:rsidRPr="3B0D8CF3" w:rsidR="0088038E">
        <w:rPr>
          <w:rFonts w:ascii="Times New Roman" w:hAnsi="Times New Roman" w:cs="Times New Roman"/>
          <w:color w:val="auto"/>
          <w:sz w:val="22"/>
          <w:szCs w:val="22"/>
        </w:rPr>
        <w:t xml:space="preserve"> basis and revised as appropriate in</w:t>
      </w:r>
      <w:r w:rsidRPr="3B0D8CF3" w:rsidR="00F200B8">
        <w:rPr>
          <w:rFonts w:ascii="Times New Roman" w:hAnsi="Times New Roman" w:cs="Times New Roman"/>
          <w:color w:val="auto"/>
          <w:sz w:val="22"/>
          <w:szCs w:val="22"/>
        </w:rPr>
        <w:t xml:space="preserve"> </w:t>
      </w:r>
    </w:p>
    <w:p w:rsidRPr="00F200B8" w:rsidR="0088038E" w:rsidP="00F200B8" w:rsidRDefault="00F200B8" w14:paraId="2EB1DECA" w14:textId="76F51E21">
      <w:pPr>
        <w:pStyle w:val="Heading1"/>
        <w:numPr>
          <w:ilvl w:val="0"/>
          <w:numId w:val="0"/>
        </w:numPr>
        <w:spacing w:before="0" w:line="240" w:lineRule="auto"/>
        <w:rPr>
          <w:rFonts w:ascii="Times New Roman" w:hAnsi="Times New Roman" w:cs="Times New Roman"/>
          <w:color w:val="auto"/>
          <w:sz w:val="22"/>
          <w:szCs w:val="22"/>
          <w:shd w:val="clear" w:color="auto" w:fill="FFFFFF"/>
        </w:rPr>
      </w:pPr>
      <w:r w:rsidRPr="00F200B8">
        <w:rPr>
          <w:rFonts w:ascii="Times New Roman" w:hAnsi="Times New Roman" w:cs="Times New Roman"/>
          <w:color w:val="auto"/>
          <w:sz w:val="22"/>
          <w:szCs w:val="22"/>
        </w:rPr>
        <w:t xml:space="preserve">             </w:t>
      </w:r>
      <w:r w:rsidRPr="00F200B8" w:rsidR="0088038E">
        <w:rPr>
          <w:rFonts w:ascii="Times New Roman" w:hAnsi="Times New Roman" w:cs="Times New Roman"/>
          <w:color w:val="auto"/>
          <w:sz w:val="22"/>
          <w:szCs w:val="22"/>
        </w:rPr>
        <w:t xml:space="preserve">consultation with the appropriate DBHDS’ offices.  </w:t>
      </w:r>
    </w:p>
    <w:p w:rsidRPr="00F200B8" w:rsidR="73769B4C" w:rsidP="73769B4C" w:rsidRDefault="73769B4C" w14:paraId="7AE638CC" w14:textId="05DBB8D1"/>
    <w:p w:rsidRPr="00F200B8" w:rsidR="00072735" w:rsidP="00072735" w:rsidRDefault="00072735" w14:paraId="2A90103D" w14:textId="30E3D011">
      <w:pPr>
        <w:pStyle w:val="CommentText"/>
        <w:ind w:left="360"/>
        <w:jc w:val="center"/>
        <w:rPr>
          <w:rFonts w:ascii="Times New Roman" w:hAnsi="Times New Roman" w:cs="Times New Roman"/>
          <w:sz w:val="22"/>
          <w:szCs w:val="22"/>
        </w:rPr>
      </w:pPr>
      <w:r w:rsidRPr="00F200B8">
        <w:rPr>
          <w:rStyle w:val="normaltextrun"/>
          <w:rFonts w:ascii="Times New Roman" w:hAnsi="Times New Roman" w:cs="Times New Roman"/>
          <w:b/>
          <w:bCs/>
          <w:sz w:val="22"/>
          <w:szCs w:val="22"/>
          <w:shd w:val="clear" w:color="auto" w:fill="FFFFFF"/>
        </w:rPr>
        <w:t>Settlement Agreement Indicators:</w:t>
      </w:r>
    </w:p>
    <w:p w:rsidR="00215272" w:rsidP="3B0D8CF3" w:rsidRDefault="00215272" w14:paraId="725FEC41" w14:textId="6FACD58A">
      <w:pPr>
        <w:pStyle w:val="CommentText"/>
        <w:rPr>
          <w:rFonts w:ascii="Times New Roman" w:hAnsi="Times New Roman" w:cs="Times New Roman"/>
          <w:b w:val="1"/>
          <w:bCs w:val="1"/>
          <w:strike w:val="1"/>
        </w:rPr>
      </w:pPr>
      <w:r w:rsidRPr="3B0D8CF3" w:rsidR="00072735">
        <w:rPr>
          <w:rFonts w:ascii="Times New Roman" w:hAnsi="Times New Roman" w:cs="Times New Roman"/>
          <w:b w:val="1"/>
          <w:bCs w:val="1"/>
          <w:sz w:val="22"/>
          <w:szCs w:val="22"/>
        </w:rPr>
        <w:t>V.C.1.3:</w:t>
      </w:r>
      <w:r w:rsidRPr="3B0D8CF3" w:rsidR="00072735">
        <w:rPr>
          <w:rFonts w:ascii="Times New Roman" w:hAnsi="Times New Roman" w:cs="Times New Roman"/>
          <w:sz w:val="22"/>
          <w:szCs w:val="22"/>
        </w:rPr>
        <w:t xml:space="preserve"> - DBHDS publishes on the Department’s website information on the use of risk screening/assessment tools and risk triggers and thresholds. Information on risk triggers and thresholds utilizes at least 4 types of uniform risk triggers and thresholds specified by DBHDS for use by residential and day support service providers for individuals with IDD. This information includes expectations on what to do when risk triggers or thresholds are met, including the need to address any identified risks or changes in risk status in the individual’s risk management plan. </w:t>
      </w:r>
      <w:r w:rsidRPr="3B0D8CF3">
        <w:rPr>
          <w:rFonts w:ascii="Times New Roman" w:hAnsi="Times New Roman" w:cs="Times New Roman"/>
          <w:b w:val="1"/>
          <w:bCs w:val="1"/>
          <w:strike w:val="1"/>
        </w:rPr>
        <w:br w:type="page"/>
      </w:r>
    </w:p>
    <w:p w:rsidRPr="00F200B8" w:rsidR="44752D1E" w:rsidP="00C23DA6" w:rsidRDefault="44752D1E" w14:paraId="44F6238A" w14:textId="79740139">
      <w:pPr>
        <w:pStyle w:val="CommentText"/>
        <w:jc w:val="center"/>
        <w:rPr>
          <w:rFonts w:ascii="Times New Roman" w:hAnsi="Times New Roman" w:cs="Times New Roman"/>
          <w:b/>
          <w:sz w:val="22"/>
          <w:szCs w:val="22"/>
        </w:rPr>
      </w:pPr>
      <w:r w:rsidRPr="00F200B8">
        <w:rPr>
          <w:rFonts w:ascii="Times New Roman" w:hAnsi="Times New Roman" w:cs="Times New Roman"/>
          <w:b/>
          <w:sz w:val="22"/>
          <w:szCs w:val="22"/>
        </w:rPr>
        <w:t>Addendum</w:t>
      </w:r>
    </w:p>
    <w:p w:rsidRPr="00F200B8" w:rsidR="00C23DA6" w:rsidP="00C23DA6" w:rsidRDefault="00C23DA6" w14:paraId="120E54CA" w14:textId="609F21A0">
      <w:pPr>
        <w:pStyle w:val="CommentText"/>
        <w:jc w:val="center"/>
        <w:rPr>
          <w:rFonts w:ascii="Times New Roman" w:hAnsi="Times New Roman" w:cs="Times New Roman"/>
          <w:b/>
          <w:sz w:val="22"/>
          <w:szCs w:val="22"/>
        </w:rPr>
      </w:pPr>
      <w:r w:rsidRPr="00F200B8">
        <w:rPr>
          <w:rFonts w:ascii="Times New Roman" w:hAnsi="Times New Roman" w:cs="Times New Roman"/>
          <w:b/>
          <w:sz w:val="22"/>
          <w:szCs w:val="22"/>
        </w:rPr>
        <w:t>Template for wording that will go out to providers in CHRIS when a care concern has been identified.</w:t>
      </w:r>
    </w:p>
    <w:p w:rsidRPr="00F200B8" w:rsidR="4792A38F" w:rsidP="00F200B8" w:rsidRDefault="4792A38F" w14:paraId="47A1C2AF" w14:textId="0BC943A9">
      <w:pPr>
        <w:pStyle w:val="CommentText"/>
        <w:rPr>
          <w:rFonts w:ascii="Times New Roman" w:hAnsi="Times New Roman" w:cs="Times New Roman"/>
          <w:sz w:val="22"/>
          <w:szCs w:val="22"/>
        </w:rPr>
      </w:pPr>
      <w:r w:rsidRPr="00F200B8">
        <w:rPr>
          <w:rFonts w:ascii="Times New Roman" w:hAnsi="Times New Roman" w:cs="Times New Roman"/>
          <w:sz w:val="22"/>
          <w:szCs w:val="22"/>
        </w:rPr>
        <w:t xml:space="preserve">Individual Care Concern Licensing Specialist Action (LSA) Notification </w:t>
      </w:r>
    </w:p>
    <w:p w:rsidRPr="00686AE7" w:rsidR="00810D30" w:rsidP="00810D30" w:rsidRDefault="00A45E57" w14:paraId="0CFF1ABD" w14:textId="7C818424">
      <w:pPr>
        <w:pStyle w:val="CommentText"/>
        <w:rPr>
          <w:rFonts w:ascii="Times New Roman" w:hAnsi="Times New Roman" w:cs="Times New Roman"/>
          <w:sz w:val="22"/>
          <w:szCs w:val="22"/>
        </w:rPr>
      </w:pPr>
      <w:r w:rsidRPr="00F200B8">
        <w:rPr>
          <w:rFonts w:ascii="Times New Roman" w:hAnsi="Times New Roman" w:cs="Times New Roman"/>
          <w:sz w:val="22"/>
          <w:szCs w:val="22"/>
        </w:rPr>
        <w:t xml:space="preserve">Based on current </w:t>
      </w:r>
      <w:r w:rsidRPr="00F200B8" w:rsidR="00810D30">
        <w:rPr>
          <w:rFonts w:ascii="Times New Roman" w:hAnsi="Times New Roman" w:cs="Times New Roman"/>
          <w:sz w:val="22"/>
          <w:szCs w:val="22"/>
        </w:rPr>
        <w:t xml:space="preserve">serious </w:t>
      </w:r>
      <w:r w:rsidRPr="00F200B8">
        <w:rPr>
          <w:rFonts w:ascii="Times New Roman" w:hAnsi="Times New Roman" w:cs="Times New Roman"/>
          <w:sz w:val="22"/>
          <w:szCs w:val="22"/>
        </w:rPr>
        <w:t xml:space="preserve">incident as </w:t>
      </w:r>
      <w:r w:rsidRPr="00F200B8" w:rsidR="00D06F8E">
        <w:rPr>
          <w:rFonts w:ascii="Times New Roman" w:hAnsi="Times New Roman" w:cs="Times New Roman"/>
          <w:sz w:val="22"/>
          <w:szCs w:val="22"/>
        </w:rPr>
        <w:t xml:space="preserve">well as </w:t>
      </w:r>
      <w:r w:rsidRPr="00F200B8">
        <w:rPr>
          <w:rFonts w:ascii="Times New Roman" w:hAnsi="Times New Roman" w:cs="Times New Roman"/>
          <w:sz w:val="22"/>
          <w:szCs w:val="22"/>
        </w:rPr>
        <w:t xml:space="preserve">a review of other </w:t>
      </w:r>
      <w:r w:rsidRPr="00F200B8" w:rsidR="00810D30">
        <w:rPr>
          <w:rFonts w:ascii="Times New Roman" w:hAnsi="Times New Roman" w:cs="Times New Roman"/>
          <w:sz w:val="22"/>
          <w:szCs w:val="22"/>
        </w:rPr>
        <w:t xml:space="preserve">recent </w:t>
      </w:r>
      <w:r w:rsidRPr="00F200B8">
        <w:rPr>
          <w:rFonts w:ascii="Times New Roman" w:hAnsi="Times New Roman" w:cs="Times New Roman"/>
          <w:sz w:val="22"/>
          <w:szCs w:val="22"/>
        </w:rPr>
        <w:t xml:space="preserve">incidents related </w:t>
      </w:r>
      <w:r w:rsidRPr="00F200B8" w:rsidR="00D06F8E">
        <w:rPr>
          <w:rFonts w:ascii="Times New Roman" w:hAnsi="Times New Roman" w:cs="Times New Roman"/>
          <w:sz w:val="22"/>
          <w:szCs w:val="22"/>
        </w:rPr>
        <w:t xml:space="preserve">to </w:t>
      </w:r>
      <w:r w:rsidRPr="00F200B8">
        <w:rPr>
          <w:rFonts w:ascii="Times New Roman" w:hAnsi="Times New Roman" w:cs="Times New Roman"/>
          <w:sz w:val="22"/>
          <w:szCs w:val="22"/>
        </w:rPr>
        <w:t xml:space="preserve">this individual, </w:t>
      </w:r>
      <w:r w:rsidRPr="00F200B8" w:rsidR="44752D1E">
        <w:rPr>
          <w:rFonts w:ascii="Times New Roman" w:hAnsi="Times New Roman" w:cs="Times New Roman"/>
          <w:sz w:val="22"/>
          <w:szCs w:val="22"/>
        </w:rPr>
        <w:t xml:space="preserve">the Office of Licensing recommends </w:t>
      </w:r>
      <w:r w:rsidRPr="00F200B8" w:rsidR="00D06F8E">
        <w:rPr>
          <w:rFonts w:ascii="Times New Roman" w:hAnsi="Times New Roman" w:cs="Times New Roman"/>
          <w:sz w:val="22"/>
          <w:szCs w:val="22"/>
        </w:rPr>
        <w:t xml:space="preserve">the </w:t>
      </w:r>
      <w:r w:rsidRPr="00F200B8" w:rsidR="5F479E51">
        <w:rPr>
          <w:rFonts w:ascii="Times New Roman" w:hAnsi="Times New Roman" w:cs="Times New Roman"/>
          <w:sz w:val="22"/>
          <w:szCs w:val="22"/>
        </w:rPr>
        <w:t>provider</w:t>
      </w:r>
      <w:r w:rsidRPr="00F200B8" w:rsidR="08D4F818">
        <w:rPr>
          <w:rFonts w:ascii="Times New Roman" w:hAnsi="Times New Roman" w:cs="Times New Roman"/>
          <w:sz w:val="22"/>
          <w:szCs w:val="22"/>
        </w:rPr>
        <w:t xml:space="preserve"> </w:t>
      </w:r>
      <w:r w:rsidRPr="00F200B8" w:rsidR="00793F84">
        <w:rPr>
          <w:rFonts w:ascii="Times New Roman" w:hAnsi="Times New Roman" w:cs="Times New Roman"/>
          <w:sz w:val="22"/>
          <w:szCs w:val="22"/>
        </w:rPr>
        <w:t>consider the n</w:t>
      </w:r>
      <w:r w:rsidRPr="00F200B8" w:rsidR="00D06F8E">
        <w:rPr>
          <w:rFonts w:ascii="Times New Roman" w:hAnsi="Times New Roman" w:cs="Times New Roman"/>
          <w:sz w:val="22"/>
          <w:szCs w:val="22"/>
        </w:rPr>
        <w:t xml:space="preserve">eed to re-evaluate </w:t>
      </w:r>
      <w:r w:rsidRPr="00F200B8" w:rsidR="227AEFA0">
        <w:rPr>
          <w:rFonts w:ascii="Times New Roman" w:hAnsi="Times New Roman" w:cs="Times New Roman"/>
          <w:sz w:val="22"/>
          <w:szCs w:val="22"/>
        </w:rPr>
        <w:t>the</w:t>
      </w:r>
      <w:r w:rsidRPr="00F200B8" w:rsidR="08D4F818">
        <w:rPr>
          <w:rFonts w:ascii="Times New Roman" w:hAnsi="Times New Roman" w:cs="Times New Roman"/>
          <w:sz w:val="22"/>
          <w:szCs w:val="22"/>
        </w:rPr>
        <w:t xml:space="preserve"> individual</w:t>
      </w:r>
      <w:r w:rsidRPr="00F200B8" w:rsidR="00810D30">
        <w:rPr>
          <w:rFonts w:ascii="Times New Roman" w:hAnsi="Times New Roman" w:cs="Times New Roman"/>
          <w:sz w:val="22"/>
          <w:szCs w:val="22"/>
        </w:rPr>
        <w:t xml:space="preserve">’s needs </w:t>
      </w:r>
      <w:r w:rsidRPr="00F200B8" w:rsidR="00D06F8E">
        <w:rPr>
          <w:rFonts w:ascii="Times New Roman" w:hAnsi="Times New Roman" w:cs="Times New Roman"/>
          <w:sz w:val="22"/>
          <w:szCs w:val="22"/>
        </w:rPr>
        <w:t>as well as review the current</w:t>
      </w:r>
      <w:r w:rsidRPr="00F200B8" w:rsidR="08D4F818">
        <w:rPr>
          <w:rFonts w:ascii="Times New Roman" w:hAnsi="Times New Roman" w:cs="Times New Roman"/>
          <w:sz w:val="22"/>
          <w:szCs w:val="22"/>
        </w:rPr>
        <w:t xml:space="preserve"> </w:t>
      </w:r>
      <w:r w:rsidRPr="00F200B8" w:rsidR="00D06F8E">
        <w:rPr>
          <w:rFonts w:ascii="Times New Roman" w:hAnsi="Times New Roman" w:cs="Times New Roman"/>
          <w:sz w:val="22"/>
          <w:szCs w:val="22"/>
        </w:rPr>
        <w:t xml:space="preserve">individual support plan. Provider may want to review the results of </w:t>
      </w:r>
      <w:r w:rsidRPr="00F200B8" w:rsidR="00810D30">
        <w:rPr>
          <w:rFonts w:ascii="Times New Roman" w:hAnsi="Times New Roman" w:cs="Times New Roman"/>
          <w:sz w:val="22"/>
          <w:szCs w:val="22"/>
        </w:rPr>
        <w:t>root-</w:t>
      </w:r>
      <w:r w:rsidRPr="00F200B8" w:rsidR="00C23DA6">
        <w:rPr>
          <w:rFonts w:ascii="Times New Roman" w:hAnsi="Times New Roman" w:cs="Times New Roman"/>
          <w:sz w:val="22"/>
          <w:szCs w:val="22"/>
        </w:rPr>
        <w:t>cause an</w:t>
      </w:r>
      <w:r w:rsidRPr="00F200B8" w:rsidR="00D06F8E">
        <w:rPr>
          <w:rFonts w:ascii="Times New Roman" w:hAnsi="Times New Roman" w:cs="Times New Roman"/>
          <w:sz w:val="22"/>
          <w:szCs w:val="22"/>
        </w:rPr>
        <w:t>alyses completed on behalf of this individual. In addition, please take this time to</w:t>
      </w:r>
      <w:r w:rsidRPr="00F200B8" w:rsidR="00C23DA6">
        <w:rPr>
          <w:rFonts w:ascii="Times New Roman" w:hAnsi="Times New Roman" w:cs="Times New Roman"/>
          <w:sz w:val="22"/>
          <w:szCs w:val="22"/>
        </w:rPr>
        <w:t xml:space="preserve"> </w:t>
      </w:r>
      <w:r w:rsidRPr="00F200B8" w:rsidR="00D06F8E">
        <w:rPr>
          <w:rFonts w:ascii="Times New Roman" w:hAnsi="Times New Roman" w:cs="Times New Roman"/>
          <w:sz w:val="22"/>
          <w:szCs w:val="22"/>
        </w:rPr>
        <w:t>determine the appropriateness of making</w:t>
      </w:r>
      <w:r w:rsidRPr="00F200B8" w:rsidR="08D4F818">
        <w:rPr>
          <w:rFonts w:ascii="Times New Roman" w:hAnsi="Times New Roman" w:cs="Times New Roman"/>
          <w:sz w:val="22"/>
          <w:szCs w:val="22"/>
        </w:rPr>
        <w:t xml:space="preserve"> systemic changes </w:t>
      </w:r>
      <w:r w:rsidRPr="00F200B8" w:rsidR="00C23DA6">
        <w:rPr>
          <w:rFonts w:ascii="Times New Roman" w:hAnsi="Times New Roman" w:cs="Times New Roman"/>
          <w:sz w:val="22"/>
          <w:szCs w:val="22"/>
        </w:rPr>
        <w:t>such as revisions to polic</w:t>
      </w:r>
      <w:r w:rsidRPr="00F200B8" w:rsidR="00810D30">
        <w:rPr>
          <w:rFonts w:ascii="Times New Roman" w:hAnsi="Times New Roman" w:cs="Times New Roman"/>
          <w:sz w:val="22"/>
          <w:szCs w:val="22"/>
        </w:rPr>
        <w:t>i</w:t>
      </w:r>
      <w:r w:rsidRPr="00F200B8" w:rsidR="00C23DA6">
        <w:rPr>
          <w:rFonts w:ascii="Times New Roman" w:hAnsi="Times New Roman" w:cs="Times New Roman"/>
          <w:sz w:val="22"/>
          <w:szCs w:val="22"/>
        </w:rPr>
        <w:t>es or procedures and/</w:t>
      </w:r>
      <w:r w:rsidRPr="00F200B8" w:rsidR="08D4F818">
        <w:rPr>
          <w:rFonts w:ascii="Times New Roman" w:hAnsi="Times New Roman" w:cs="Times New Roman"/>
          <w:sz w:val="22"/>
          <w:szCs w:val="22"/>
        </w:rPr>
        <w:t xml:space="preserve">or </w:t>
      </w:r>
      <w:r w:rsidRPr="00F200B8" w:rsidR="00D06F8E">
        <w:rPr>
          <w:rFonts w:ascii="Times New Roman" w:hAnsi="Times New Roman" w:cs="Times New Roman"/>
          <w:sz w:val="22"/>
          <w:szCs w:val="22"/>
        </w:rPr>
        <w:t>re-evaluating</w:t>
      </w:r>
      <w:r w:rsidRPr="00F200B8" w:rsidR="00C23DA6">
        <w:rPr>
          <w:rFonts w:ascii="Times New Roman" w:hAnsi="Times New Roman" w:cs="Times New Roman"/>
          <w:sz w:val="22"/>
          <w:szCs w:val="22"/>
        </w:rPr>
        <w:t xml:space="preserve"> and </w:t>
      </w:r>
      <w:r w:rsidRPr="00F200B8" w:rsidR="08D4F818">
        <w:rPr>
          <w:rFonts w:ascii="Times New Roman" w:hAnsi="Times New Roman" w:cs="Times New Roman"/>
          <w:sz w:val="22"/>
          <w:szCs w:val="22"/>
        </w:rPr>
        <w:t>updat</w:t>
      </w:r>
      <w:r w:rsidRPr="00F200B8" w:rsidR="00D06F8E">
        <w:rPr>
          <w:rFonts w:ascii="Times New Roman" w:hAnsi="Times New Roman" w:cs="Times New Roman"/>
          <w:sz w:val="22"/>
          <w:szCs w:val="22"/>
        </w:rPr>
        <w:t>ing your</w:t>
      </w:r>
      <w:r w:rsidRPr="00F200B8" w:rsidR="08D4F818">
        <w:rPr>
          <w:rFonts w:ascii="Times New Roman" w:hAnsi="Times New Roman" w:cs="Times New Roman"/>
          <w:sz w:val="22"/>
          <w:szCs w:val="22"/>
        </w:rPr>
        <w:t xml:space="preserve"> risk management </w:t>
      </w:r>
      <w:r w:rsidRPr="00F200B8" w:rsidR="00D06F8E">
        <w:rPr>
          <w:rFonts w:ascii="Times New Roman" w:hAnsi="Times New Roman" w:cs="Times New Roman"/>
          <w:sz w:val="22"/>
          <w:szCs w:val="22"/>
        </w:rPr>
        <w:t>and/</w:t>
      </w:r>
      <w:r w:rsidRPr="00F200B8" w:rsidR="08D4F818">
        <w:rPr>
          <w:rFonts w:ascii="Times New Roman" w:hAnsi="Times New Roman" w:cs="Times New Roman"/>
          <w:sz w:val="22"/>
          <w:szCs w:val="22"/>
        </w:rPr>
        <w:t>or quality improvement plan</w:t>
      </w:r>
      <w:r w:rsidRPr="00F200B8" w:rsidR="00C23DA6">
        <w:rPr>
          <w:rFonts w:ascii="Times New Roman" w:hAnsi="Times New Roman" w:cs="Times New Roman"/>
          <w:sz w:val="22"/>
          <w:szCs w:val="22"/>
        </w:rPr>
        <w:t>.</w:t>
      </w:r>
      <w:r w:rsidRPr="00F200B8" w:rsidR="00793F84">
        <w:rPr>
          <w:rFonts w:ascii="Times New Roman" w:hAnsi="Times New Roman" w:cs="Times New Roman"/>
          <w:sz w:val="22"/>
          <w:szCs w:val="22"/>
        </w:rPr>
        <w:t xml:space="preserve"> In addition, this information is shared with the Office of Integrated Health and the Office of Human Rights who may follow-up to provide technical assistance as appropriate</w:t>
      </w:r>
      <w:ins w:author="Laird, Michele (DBHDS)" w:date="2023-01-10T22:09:00Z" w:id="49">
        <w:r w:rsidR="00A23825">
          <w:rPr>
            <w:rFonts w:ascii="Times New Roman" w:hAnsi="Times New Roman" w:cs="Times New Roman"/>
            <w:sz w:val="22"/>
            <w:szCs w:val="22"/>
          </w:rPr>
          <w:t>.</w:t>
        </w:r>
      </w:ins>
    </w:p>
    <w:p w:rsidR="6F5921A4" w:rsidP="00AA4901" w:rsidRDefault="6F5921A4" w14:paraId="785559D8" w14:textId="1119C890">
      <w:pPr>
        <w:pStyle w:val="CommentText"/>
        <w:rPr>
          <w:rFonts w:ascii="Times New Roman" w:hAnsi="Times New Roman" w:cs="Times New Roman"/>
          <w:sz w:val="22"/>
          <w:szCs w:val="22"/>
        </w:rPr>
      </w:pPr>
    </w:p>
    <w:p w:rsidRPr="00686AE7" w:rsidR="00AA4901" w:rsidP="00AA4901" w:rsidRDefault="00AA4901" w14:paraId="252FF7F5" w14:textId="77777777">
      <w:pPr>
        <w:pStyle w:val="CommentText"/>
        <w:rPr>
          <w:rFonts w:ascii="Times New Roman" w:hAnsi="Times New Roman" w:cs="Times New Roman"/>
          <w:sz w:val="22"/>
          <w:szCs w:val="22"/>
        </w:rPr>
      </w:pPr>
    </w:p>
    <w:p w:rsidR="00EE3203" w:rsidP="6F5921A4" w:rsidRDefault="00EE3203" w14:paraId="66E33841" w14:textId="125E926D">
      <w:pPr>
        <w:pStyle w:val="CommentText"/>
        <w:rPr>
          <w:rFonts w:ascii="Times New Roman" w:hAnsi="Times New Roman" w:cs="Times New Roman"/>
          <w:sz w:val="22"/>
          <w:szCs w:val="22"/>
        </w:rPr>
      </w:pPr>
    </w:p>
    <w:p w:rsidRPr="00EE3203" w:rsidR="00EE3203" w:rsidP="00EE3203" w:rsidRDefault="00EE3203" w14:paraId="00641840" w14:textId="77777777"/>
    <w:p w:rsidRPr="00EE3203" w:rsidR="00EE3203" w:rsidP="00EE3203" w:rsidRDefault="00EE3203" w14:paraId="5FB45269" w14:textId="77777777"/>
    <w:p w:rsidRPr="00EE3203" w:rsidR="00EE3203" w:rsidP="00EE3203" w:rsidRDefault="00EE3203" w14:paraId="2A0FA756" w14:textId="77777777"/>
    <w:p w:rsidRPr="00EE3203" w:rsidR="00EE3203" w:rsidP="00EE3203" w:rsidRDefault="00EE3203" w14:paraId="6F80682A" w14:textId="77777777"/>
    <w:p w:rsidRPr="00EE3203" w:rsidR="00EE3203" w:rsidP="00EE3203" w:rsidRDefault="00EE3203" w14:paraId="3E7AAC03" w14:textId="77777777"/>
    <w:p w:rsidRPr="00EE3203" w:rsidR="00EE3203" w:rsidP="00EE3203" w:rsidRDefault="00EE3203" w14:paraId="5A948FE6" w14:textId="77777777"/>
    <w:p w:rsidRPr="00EE3203" w:rsidR="00EE3203" w:rsidP="00EE3203" w:rsidRDefault="00EE3203" w14:paraId="02EDACCE" w14:textId="77777777"/>
    <w:p w:rsidRPr="00EE3203" w:rsidR="00EE3203" w:rsidP="00EE3203" w:rsidRDefault="00EE3203" w14:paraId="08C0F54B" w14:textId="77777777"/>
    <w:p w:rsidRPr="00EE3203" w:rsidR="6F5921A4" w:rsidP="00EE3203" w:rsidRDefault="6F5921A4" w14:paraId="5124183E" w14:textId="730B04B8">
      <w:pPr>
        <w:ind w:firstLine="720"/>
      </w:pPr>
    </w:p>
    <w:sectPr w:rsidRPr="00EE3203" w:rsidR="6F5921A4" w:rsidSect="00C23DA6">
      <w:headerReference w:type="default" r:id="rId15"/>
      <w:footerReference w:type="default" r:id="rId16"/>
      <w:pgSz w:w="12240" w:h="15840" w:orient="portrait"/>
      <w:pgMar w:top="1440" w:right="1440" w:bottom="72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984" w:rsidP="009B31A6" w:rsidRDefault="006C7984" w14:paraId="436C78C3" w14:textId="77777777">
      <w:pPr>
        <w:spacing w:after="0" w:line="240" w:lineRule="auto"/>
      </w:pPr>
      <w:r>
        <w:separator/>
      </w:r>
    </w:p>
  </w:endnote>
  <w:endnote w:type="continuationSeparator" w:id="0">
    <w:p w:rsidR="006C7984" w:rsidP="009B31A6" w:rsidRDefault="006C7984" w14:paraId="421A86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923E5" w:rsidR="00A23825" w:rsidP="00A23825" w:rsidRDefault="00A23825" w14:paraId="48E2B84C" w14:textId="6F323288">
    <w:pPr>
      <w:pStyle w:val="Footer"/>
      <w:rPr>
        <w:ins w:author="Laird, Michele (DBHDS)" w:date="2023-01-10T22:01:00Z" w:id="50"/>
        <w:sz w:val="16"/>
        <w:szCs w:val="16"/>
      </w:rPr>
    </w:pPr>
    <w:ins w:author="Laird, Michele (DBHDS)" w:date="2023-01-10T22:01:00Z" w:id="51">
      <w:r w:rsidRPr="001923E5">
        <w:rPr>
          <w:sz w:val="16"/>
          <w:szCs w:val="16"/>
        </w:rPr>
        <w:t xml:space="preserve">Created </w:t>
      </w:r>
      <w:r>
        <w:rPr>
          <w:sz w:val="16"/>
          <w:szCs w:val="16"/>
        </w:rPr>
        <w:t xml:space="preserve">6/3/2020; Revised </w:t>
      </w:r>
      <w:r w:rsidRPr="001923E5">
        <w:rPr>
          <w:sz w:val="16"/>
          <w:szCs w:val="16"/>
        </w:rPr>
        <w:t>9/2/2021</w:t>
      </w:r>
      <w:r>
        <w:rPr>
          <w:sz w:val="16"/>
          <w:szCs w:val="16"/>
        </w:rPr>
        <w:t xml:space="preserve">, </w:t>
      </w:r>
      <w:r w:rsidRPr="001923E5">
        <w:rPr>
          <w:sz w:val="16"/>
          <w:szCs w:val="16"/>
        </w:rPr>
        <w:t>1/1/2023</w:t>
      </w:r>
    </w:ins>
  </w:p>
  <w:p w:rsidR="00A23825" w:rsidRDefault="00A23825" w14:paraId="7005B42E" w14:textId="104CD91F">
    <w:pPr>
      <w:pStyle w:val="Footer"/>
      <w:rPr>
        <w:ins w:author="Laird, Michele (DBHDS)" w:date="2023-01-10T22:00:00Z" w:id="52"/>
      </w:rPr>
    </w:pPr>
  </w:p>
  <w:p w:rsidR="00EE3203" w:rsidP="00EE3203" w:rsidRDefault="00EE3203" w14:paraId="61FC60F5" w14:textId="4E7ABF3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7984" w:rsidP="009B31A6" w:rsidRDefault="006C7984" w14:paraId="108037E4" w14:textId="77777777">
      <w:pPr>
        <w:spacing w:after="0" w:line="240" w:lineRule="auto"/>
      </w:pPr>
      <w:r>
        <w:separator/>
      </w:r>
    </w:p>
  </w:footnote>
  <w:footnote w:type="continuationSeparator" w:id="0">
    <w:p w:rsidR="006C7984" w:rsidP="009B31A6" w:rsidRDefault="006C7984" w14:paraId="18EE794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9B31A6" w:rsidR="002F0043" w:rsidP="009B31A6" w:rsidRDefault="006C7984" w14:paraId="616CDC4B" w14:textId="3D3B62DE">
    <w:pPr>
      <w:pStyle w:val="Header"/>
      <w:pBdr>
        <w:bottom w:val="single" w:color="D9D9D9" w:themeColor="background1" w:themeShade="D9" w:sz="4" w:space="1"/>
      </w:pBdr>
      <w:jc w:val="right"/>
      <w:rPr>
        <w:rFonts w:ascii="CG Times (W1)" w:hAnsi="CG Times (W1)"/>
        <w:b/>
        <w:color w:val="404040" w:themeColor="text1" w:themeTint="BF"/>
        <w:sz w:val="20"/>
        <w:szCs w:val="20"/>
      </w:rPr>
    </w:pPr>
    <w:sdt>
      <w:sdtPr>
        <w:rPr>
          <w:color w:val="7F7F7F" w:themeColor="background1" w:themeShade="7F"/>
          <w:spacing w:val="60"/>
        </w:rPr>
        <w:id w:val="2757456"/>
        <w:placeholder>
          <w:docPart w:val="DefaultPlaceholder_1081868574"/>
        </w:placeholder>
        <w:docPartObj>
          <w:docPartGallery w:val="Page Numbers (Top of Page)"/>
          <w:docPartUnique/>
        </w:docPartObj>
      </w:sdtPr>
      <w:sdtEndPr>
        <w:rPr>
          <w:rFonts w:ascii="CG Times (W1)" w:hAnsi="CG Times (W1)"/>
          <w:color w:val="404040" w:themeColor="text1" w:themeTint="BF"/>
          <w:spacing w:val="0"/>
          <w:sz w:val="20"/>
          <w:szCs w:val="20"/>
        </w:rPr>
      </w:sdtEndPr>
      <w:sdtContent>
        <w:r w:rsidRPr="009B31A6" w:rsidR="002F0043">
          <w:rPr>
            <w:noProof/>
            <w:color w:val="7F7F7F" w:themeColor="background1" w:themeShade="7F"/>
            <w:spacing w:val="60"/>
          </w:rPr>
          <w:drawing>
            <wp:inline distT="0" distB="0" distL="0" distR="0" wp14:anchorId="3B955B04" wp14:editId="6BD1836A">
              <wp:extent cx="1161320" cy="559558"/>
              <wp:effectExtent l="19050" t="0" r="730" b="0"/>
              <wp:docPr id="2" name="Picture 1" descr="DBHDS_Logo-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DS_Logo-Homepage.jpg"/>
                      <pic:cNvPicPr>
                        <a:picLocks noChangeAspect="1" noChangeArrowheads="1"/>
                      </pic:cNvPicPr>
                    </pic:nvPicPr>
                    <pic:blipFill>
                      <a:blip r:embed="rId1" r:link="rId2" cstate="print"/>
                      <a:srcRect/>
                      <a:stretch>
                        <a:fillRect/>
                      </a:stretch>
                    </pic:blipFill>
                    <pic:spPr bwMode="auto">
                      <a:xfrm>
                        <a:off x="0" y="0"/>
                        <a:ext cx="1154657" cy="556348"/>
                      </a:xfrm>
                      <a:prstGeom prst="rect">
                        <a:avLst/>
                      </a:prstGeom>
                      <a:noFill/>
                      <a:ln w="9525">
                        <a:noFill/>
                        <a:miter lim="800000"/>
                        <a:headEnd/>
                        <a:tailEnd/>
                      </a:ln>
                    </pic:spPr>
                  </pic:pic>
                </a:graphicData>
              </a:graphic>
            </wp:inline>
          </w:drawing>
        </w:r>
        <w:r w:rsidR="73D4B2B2">
          <w:rPr>
            <w:color w:val="7F7F7F" w:themeColor="background1" w:themeShade="7F"/>
            <w:spacing w:val="60"/>
          </w:rPr>
          <w:t xml:space="preserve">                     </w:t>
        </w:r>
        <w:r w:rsidR="73D4B2B2">
          <w:rPr>
            <w:rFonts w:ascii="CG Times (W1)" w:hAnsi="CG Times (W1)"/>
            <w:color w:val="404040" w:themeColor="text1" w:themeTint="BF"/>
            <w:spacing w:val="60"/>
            <w:sz w:val="20"/>
            <w:szCs w:val="20"/>
          </w:rPr>
          <w:t>Incident Management Unit Care Concern Joint Protocol</w:t>
        </w:r>
        <w:r w:rsidRPr="009B31A6" w:rsidR="73D4B2B2">
          <w:rPr>
            <w:rFonts w:ascii="CG Times (W1)" w:hAnsi="CG Times (W1)"/>
            <w:color w:val="404040" w:themeColor="text1" w:themeTint="BF"/>
            <w:spacing w:val="60"/>
            <w:sz w:val="20"/>
            <w:szCs w:val="20"/>
          </w:rPr>
          <w:t xml:space="preserve"> </w:t>
        </w:r>
        <w:r w:rsidRPr="009B31A6" w:rsidR="73D4B2B2">
          <w:rPr>
            <w:rFonts w:ascii="CG Times (W1)" w:hAnsi="CG Times (W1)"/>
            <w:color w:val="404040" w:themeColor="text1" w:themeTint="BF"/>
            <w:sz w:val="20"/>
            <w:szCs w:val="20"/>
          </w:rPr>
          <w:t xml:space="preserve">| </w:t>
        </w:r>
        <w:r w:rsidRPr="009B31A6" w:rsidR="00566BC5">
          <w:rPr>
            <w:rFonts w:ascii="CG Times (W1)" w:hAnsi="CG Times (W1)"/>
            <w:color w:val="404040" w:themeColor="text1" w:themeTint="BF"/>
            <w:sz w:val="20"/>
            <w:szCs w:val="20"/>
          </w:rPr>
          <w:fldChar w:fldCharType="begin"/>
        </w:r>
        <w:r w:rsidRPr="009B31A6" w:rsidR="002F0043">
          <w:rPr>
            <w:rFonts w:ascii="CG Times (W1)" w:hAnsi="CG Times (W1)"/>
            <w:color w:val="404040" w:themeColor="text1" w:themeTint="BF"/>
            <w:sz w:val="20"/>
            <w:szCs w:val="20"/>
          </w:rPr>
          <w:instrText xml:space="preserve"> PAGE   \* MERGEFORMAT </w:instrText>
        </w:r>
        <w:r w:rsidRPr="009B31A6" w:rsidR="00566BC5">
          <w:rPr>
            <w:rFonts w:ascii="CG Times (W1)" w:hAnsi="CG Times (W1)"/>
            <w:color w:val="404040" w:themeColor="text1" w:themeTint="BF"/>
            <w:sz w:val="20"/>
            <w:szCs w:val="20"/>
          </w:rPr>
          <w:fldChar w:fldCharType="separate"/>
        </w:r>
        <w:r w:rsidRPr="006216B7" w:rsidR="006216B7">
          <w:rPr>
            <w:rFonts w:ascii="CG Times (W1)" w:hAnsi="CG Times (W1)"/>
            <w:b/>
            <w:bCs/>
            <w:noProof/>
            <w:color w:val="404040" w:themeColor="text1" w:themeTint="BF"/>
            <w:sz w:val="20"/>
            <w:szCs w:val="20"/>
          </w:rPr>
          <w:t>4</w:t>
        </w:r>
        <w:r w:rsidRPr="009B31A6" w:rsidR="00566BC5">
          <w:rPr>
            <w:rFonts w:ascii="CG Times (W1)" w:hAnsi="CG Times (W1)"/>
            <w:color w:val="404040" w:themeColor="text1" w:themeTint="BF"/>
            <w:sz w:val="20"/>
            <w:szCs w:val="20"/>
          </w:rPr>
          <w:fldChar w:fldCharType="end"/>
        </w:r>
      </w:sdtContent>
    </w:sdt>
  </w:p>
  <w:p w:rsidRPr="009B31A6" w:rsidR="002F0043" w:rsidP="009B31A6" w:rsidRDefault="002F0043" w14:paraId="284C167E" w14:textId="7E69843D">
    <w:pPr>
      <w:pStyle w:val="Header"/>
      <w:jc w:val="right"/>
      <w:rPr>
        <w:rFonts w:ascii="CG Times (W1)" w:hAnsi="CG Times (W1)"/>
        <w:color w:val="404040" w:themeColor="text1" w:themeTint="BF"/>
        <w:sz w:val="20"/>
        <w:szCs w:val="20"/>
      </w:rPr>
    </w:pPr>
    <w:r w:rsidRPr="009B31A6">
      <w:rPr>
        <w:rFonts w:ascii="CG Times (W1)" w:hAnsi="CG Times (W1)"/>
        <w:color w:val="404040" w:themeColor="text1" w:themeTint="BF"/>
        <w:sz w:val="20"/>
        <w:szCs w:val="20"/>
      </w:rPr>
      <w:tab/>
    </w:r>
    <w:r w:rsidRPr="009B31A6">
      <w:rPr>
        <w:rFonts w:ascii="CG Times (W1)" w:hAnsi="CG Times (W1)"/>
        <w:color w:val="404040" w:themeColor="text1" w:themeTint="BF"/>
        <w:sz w:val="20"/>
        <w:szCs w:val="20"/>
      </w:rPr>
      <w:tab/>
    </w:r>
    <w:r w:rsidR="006D755B">
      <w:rPr>
        <w:rFonts w:ascii="CG Times (W1)" w:hAnsi="CG Times (W1)"/>
        <w:color w:val="404040" w:themeColor="text1" w:themeTint="BF"/>
        <w:sz w:val="20"/>
        <w:szCs w:val="20"/>
      </w:rPr>
      <w:t xml:space="preserve">Original Date:  </w:t>
    </w:r>
    <w:r w:rsidR="006F049C">
      <w:rPr>
        <w:rFonts w:ascii="CG Times (W1)" w:hAnsi="CG Times (W1)"/>
        <w:color w:val="404040" w:themeColor="text1" w:themeTint="BF"/>
        <w:sz w:val="20"/>
        <w:szCs w:val="20"/>
      </w:rPr>
      <w:t>6/3/2020</w:t>
    </w:r>
  </w:p>
  <w:p w:rsidR="002F0043" w:rsidRDefault="002F0043" w14:paraId="0A07B32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9F6"/>
    <w:multiLevelType w:val="hybridMultilevel"/>
    <w:tmpl w:val="75D83E32"/>
    <w:lvl w:ilvl="0" w:tplc="6D9EA54E">
      <w:start w:val="1"/>
      <w:numFmt w:val="upperRoman"/>
      <w:lvlText w:val="%1."/>
      <w:lvlJc w:val="left"/>
      <w:pPr>
        <w:ind w:left="720" w:hanging="360"/>
      </w:pPr>
    </w:lvl>
    <w:lvl w:ilvl="1" w:tplc="5262FA62">
      <w:start w:val="1"/>
      <w:numFmt w:val="lowerLetter"/>
      <w:lvlText w:val="%2."/>
      <w:lvlJc w:val="left"/>
      <w:pPr>
        <w:ind w:left="1440" w:hanging="360"/>
      </w:pPr>
    </w:lvl>
    <w:lvl w:ilvl="2" w:tplc="301C1AA2">
      <w:start w:val="1"/>
      <w:numFmt w:val="lowerRoman"/>
      <w:lvlText w:val="%3."/>
      <w:lvlJc w:val="right"/>
      <w:pPr>
        <w:ind w:left="2160" w:hanging="180"/>
      </w:pPr>
    </w:lvl>
    <w:lvl w:ilvl="3" w:tplc="11E02BF2">
      <w:start w:val="1"/>
      <w:numFmt w:val="decimal"/>
      <w:lvlText w:val="%4."/>
      <w:lvlJc w:val="left"/>
      <w:pPr>
        <w:ind w:left="2880" w:hanging="360"/>
      </w:pPr>
    </w:lvl>
    <w:lvl w:ilvl="4" w:tplc="2F566940">
      <w:start w:val="1"/>
      <w:numFmt w:val="lowerLetter"/>
      <w:lvlText w:val="%5."/>
      <w:lvlJc w:val="left"/>
      <w:pPr>
        <w:ind w:left="3600" w:hanging="360"/>
      </w:pPr>
    </w:lvl>
    <w:lvl w:ilvl="5" w:tplc="3B28F934">
      <w:start w:val="1"/>
      <w:numFmt w:val="lowerRoman"/>
      <w:lvlText w:val="%6."/>
      <w:lvlJc w:val="right"/>
      <w:pPr>
        <w:ind w:left="4320" w:hanging="180"/>
      </w:pPr>
    </w:lvl>
    <w:lvl w:ilvl="6" w:tplc="FD320FEE">
      <w:start w:val="1"/>
      <w:numFmt w:val="decimal"/>
      <w:lvlText w:val="%7."/>
      <w:lvlJc w:val="left"/>
      <w:pPr>
        <w:ind w:left="5040" w:hanging="360"/>
      </w:pPr>
    </w:lvl>
    <w:lvl w:ilvl="7" w:tplc="6D2488E8">
      <w:start w:val="1"/>
      <w:numFmt w:val="lowerLetter"/>
      <w:lvlText w:val="%8."/>
      <w:lvlJc w:val="left"/>
      <w:pPr>
        <w:ind w:left="5760" w:hanging="360"/>
      </w:pPr>
    </w:lvl>
    <w:lvl w:ilvl="8" w:tplc="9F9CC856">
      <w:start w:val="1"/>
      <w:numFmt w:val="lowerRoman"/>
      <w:lvlText w:val="%9."/>
      <w:lvlJc w:val="right"/>
      <w:pPr>
        <w:ind w:left="6480" w:hanging="180"/>
      </w:pPr>
    </w:lvl>
  </w:abstractNum>
  <w:abstractNum w:abstractNumId="1" w15:restartNumberingAfterBreak="0">
    <w:nsid w:val="02F94441"/>
    <w:multiLevelType w:val="hybridMultilevel"/>
    <w:tmpl w:val="86EA210E"/>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4A60312"/>
    <w:multiLevelType w:val="hybridMultilevel"/>
    <w:tmpl w:val="F5B244A8"/>
    <w:lvl w:ilvl="0" w:tplc="6A84A8F2">
      <w:start w:val="1"/>
      <w:numFmt w:val="bullet"/>
      <w:lvlText w:val=""/>
      <w:lvlJc w:val="left"/>
      <w:pPr>
        <w:tabs>
          <w:tab w:val="num" w:pos="1440"/>
        </w:tabs>
        <w:ind w:left="1440" w:hanging="360"/>
      </w:pPr>
      <w:rPr>
        <w:rFonts w:hint="default" w:ascii="Wingdings" w:hAnsi="Wingdings"/>
      </w:rPr>
    </w:lvl>
    <w:lvl w:ilvl="1" w:tplc="C6AA1760" w:tentative="1">
      <w:start w:val="1"/>
      <w:numFmt w:val="bullet"/>
      <w:lvlText w:val=""/>
      <w:lvlJc w:val="left"/>
      <w:pPr>
        <w:tabs>
          <w:tab w:val="num" w:pos="2160"/>
        </w:tabs>
        <w:ind w:left="2160" w:hanging="360"/>
      </w:pPr>
      <w:rPr>
        <w:rFonts w:hint="default" w:ascii="Wingdings" w:hAnsi="Wingdings"/>
      </w:rPr>
    </w:lvl>
    <w:lvl w:ilvl="2" w:tplc="452C1AF0" w:tentative="1">
      <w:start w:val="1"/>
      <w:numFmt w:val="bullet"/>
      <w:lvlText w:val=""/>
      <w:lvlJc w:val="left"/>
      <w:pPr>
        <w:tabs>
          <w:tab w:val="num" w:pos="2880"/>
        </w:tabs>
        <w:ind w:left="2880" w:hanging="360"/>
      </w:pPr>
      <w:rPr>
        <w:rFonts w:hint="default" w:ascii="Wingdings" w:hAnsi="Wingdings"/>
      </w:rPr>
    </w:lvl>
    <w:lvl w:ilvl="3" w:tplc="B23E878C" w:tentative="1">
      <w:start w:val="1"/>
      <w:numFmt w:val="bullet"/>
      <w:lvlText w:val=""/>
      <w:lvlJc w:val="left"/>
      <w:pPr>
        <w:tabs>
          <w:tab w:val="num" w:pos="3600"/>
        </w:tabs>
        <w:ind w:left="3600" w:hanging="360"/>
      </w:pPr>
      <w:rPr>
        <w:rFonts w:hint="default" w:ascii="Wingdings" w:hAnsi="Wingdings"/>
      </w:rPr>
    </w:lvl>
    <w:lvl w:ilvl="4" w:tplc="9C749702" w:tentative="1">
      <w:start w:val="1"/>
      <w:numFmt w:val="bullet"/>
      <w:lvlText w:val=""/>
      <w:lvlJc w:val="left"/>
      <w:pPr>
        <w:tabs>
          <w:tab w:val="num" w:pos="4320"/>
        </w:tabs>
        <w:ind w:left="4320" w:hanging="360"/>
      </w:pPr>
      <w:rPr>
        <w:rFonts w:hint="default" w:ascii="Wingdings" w:hAnsi="Wingdings"/>
      </w:rPr>
    </w:lvl>
    <w:lvl w:ilvl="5" w:tplc="960AA906" w:tentative="1">
      <w:start w:val="1"/>
      <w:numFmt w:val="bullet"/>
      <w:lvlText w:val=""/>
      <w:lvlJc w:val="left"/>
      <w:pPr>
        <w:tabs>
          <w:tab w:val="num" w:pos="5040"/>
        </w:tabs>
        <w:ind w:left="5040" w:hanging="360"/>
      </w:pPr>
      <w:rPr>
        <w:rFonts w:hint="default" w:ascii="Wingdings" w:hAnsi="Wingdings"/>
      </w:rPr>
    </w:lvl>
    <w:lvl w:ilvl="6" w:tplc="C93CBF42" w:tentative="1">
      <w:start w:val="1"/>
      <w:numFmt w:val="bullet"/>
      <w:lvlText w:val=""/>
      <w:lvlJc w:val="left"/>
      <w:pPr>
        <w:tabs>
          <w:tab w:val="num" w:pos="5760"/>
        </w:tabs>
        <w:ind w:left="5760" w:hanging="360"/>
      </w:pPr>
      <w:rPr>
        <w:rFonts w:hint="default" w:ascii="Wingdings" w:hAnsi="Wingdings"/>
      </w:rPr>
    </w:lvl>
    <w:lvl w:ilvl="7" w:tplc="EA461E2A" w:tentative="1">
      <w:start w:val="1"/>
      <w:numFmt w:val="bullet"/>
      <w:lvlText w:val=""/>
      <w:lvlJc w:val="left"/>
      <w:pPr>
        <w:tabs>
          <w:tab w:val="num" w:pos="6480"/>
        </w:tabs>
        <w:ind w:left="6480" w:hanging="360"/>
      </w:pPr>
      <w:rPr>
        <w:rFonts w:hint="default" w:ascii="Wingdings" w:hAnsi="Wingdings"/>
      </w:rPr>
    </w:lvl>
    <w:lvl w:ilvl="8" w:tplc="B5CCE6B2"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0878013B"/>
    <w:multiLevelType w:val="hybridMultilevel"/>
    <w:tmpl w:val="CF163552"/>
    <w:lvl w:ilvl="0" w:tplc="F67204F0">
      <w:start w:val="1"/>
      <w:numFmt w:val="lowerRoman"/>
      <w:lvlText w:val="%1."/>
      <w:lvlJc w:val="left"/>
      <w:pPr>
        <w:ind w:left="720" w:hanging="360"/>
      </w:pPr>
    </w:lvl>
    <w:lvl w:ilvl="1" w:tplc="E3221E72">
      <w:start w:val="1"/>
      <w:numFmt w:val="lowerLetter"/>
      <w:lvlText w:val="%2."/>
      <w:lvlJc w:val="left"/>
      <w:pPr>
        <w:ind w:left="1440" w:hanging="360"/>
      </w:pPr>
    </w:lvl>
    <w:lvl w:ilvl="2" w:tplc="51EA16CE">
      <w:start w:val="1"/>
      <w:numFmt w:val="lowerRoman"/>
      <w:lvlText w:val="%3."/>
      <w:lvlJc w:val="right"/>
      <w:pPr>
        <w:ind w:left="2160" w:hanging="180"/>
      </w:pPr>
    </w:lvl>
    <w:lvl w:ilvl="3" w:tplc="34B2FEBA">
      <w:start w:val="1"/>
      <w:numFmt w:val="decimal"/>
      <w:lvlText w:val="%4."/>
      <w:lvlJc w:val="left"/>
      <w:pPr>
        <w:ind w:left="2880" w:hanging="360"/>
      </w:pPr>
    </w:lvl>
    <w:lvl w:ilvl="4" w:tplc="E7EA9430">
      <w:start w:val="1"/>
      <w:numFmt w:val="lowerLetter"/>
      <w:lvlText w:val="%5."/>
      <w:lvlJc w:val="left"/>
      <w:pPr>
        <w:ind w:left="3600" w:hanging="360"/>
      </w:pPr>
    </w:lvl>
    <w:lvl w:ilvl="5" w:tplc="906864AC">
      <w:start w:val="1"/>
      <w:numFmt w:val="lowerRoman"/>
      <w:lvlText w:val="%6."/>
      <w:lvlJc w:val="right"/>
      <w:pPr>
        <w:ind w:left="4320" w:hanging="180"/>
      </w:pPr>
    </w:lvl>
    <w:lvl w:ilvl="6" w:tplc="959E44AE">
      <w:start w:val="1"/>
      <w:numFmt w:val="decimal"/>
      <w:lvlText w:val="%7."/>
      <w:lvlJc w:val="left"/>
      <w:pPr>
        <w:ind w:left="5040" w:hanging="360"/>
      </w:pPr>
    </w:lvl>
    <w:lvl w:ilvl="7" w:tplc="125E0CEC">
      <w:start w:val="1"/>
      <w:numFmt w:val="lowerLetter"/>
      <w:lvlText w:val="%8."/>
      <w:lvlJc w:val="left"/>
      <w:pPr>
        <w:ind w:left="5760" w:hanging="360"/>
      </w:pPr>
    </w:lvl>
    <w:lvl w:ilvl="8" w:tplc="1BFE3A24">
      <w:start w:val="1"/>
      <w:numFmt w:val="lowerRoman"/>
      <w:lvlText w:val="%9."/>
      <w:lvlJc w:val="right"/>
      <w:pPr>
        <w:ind w:left="6480" w:hanging="180"/>
      </w:pPr>
    </w:lvl>
  </w:abstractNum>
  <w:abstractNum w:abstractNumId="4" w15:restartNumberingAfterBreak="0">
    <w:nsid w:val="0EC5440D"/>
    <w:multiLevelType w:val="hybridMultilevel"/>
    <w:tmpl w:val="BBE84162"/>
    <w:lvl w:ilvl="0" w:tplc="FFFFFFF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start w:val="1"/>
      <w:numFmt w:val="lowerRoman"/>
      <w:lvlText w:val="%6."/>
      <w:lvlJc w:val="right"/>
      <w:pPr>
        <w:ind w:left="2160" w:hanging="180"/>
      </w:pPr>
    </w:lvl>
    <w:lvl w:ilvl="6" w:tplc="0409000F">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 w15:restartNumberingAfterBreak="0">
    <w:nsid w:val="10B70021"/>
    <w:multiLevelType w:val="hybridMultilevel"/>
    <w:tmpl w:val="4970D2A8"/>
    <w:lvl w:ilvl="0" w:tplc="CBDEA50E">
      <w:start w:val="1"/>
      <w:numFmt w:val="lowerRoman"/>
      <w:lvlText w:val="%1."/>
      <w:lvlJc w:val="righ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40D35"/>
    <w:multiLevelType w:val="hybridMultilevel"/>
    <w:tmpl w:val="D7E4F56E"/>
    <w:lvl w:ilvl="0" w:tplc="04090013">
      <w:start w:val="1"/>
      <w:numFmt w:val="upperRoman"/>
      <w:lvlText w:val="%1."/>
      <w:lvlJc w:val="right"/>
      <w:pPr>
        <w:ind w:left="360" w:hanging="360"/>
      </w:pPr>
    </w:lvl>
    <w:lvl w:ilvl="1" w:tplc="04090015">
      <w:start w:val="1"/>
      <w:numFmt w:val="upperLetter"/>
      <w:lvlText w:val="%2."/>
      <w:lvlJc w:val="left"/>
      <w:pPr>
        <w:ind w:left="1080" w:hanging="360"/>
      </w:pPr>
      <w:rPr>
        <w:b w:val="0"/>
      </w:rPr>
    </w:lvl>
    <w:lvl w:ilvl="2" w:tplc="0DC0F254">
      <w:start w:val="1"/>
      <w:numFmt w:val="lowerRoman"/>
      <w:lvlText w:val="%3."/>
      <w:lvlJc w:val="right"/>
      <w:pPr>
        <w:ind w:left="1800" w:hanging="180"/>
      </w:pPr>
      <w:rPr>
        <w:rFonts w:hint="default"/>
        <w:b w:val="0"/>
      </w:rPr>
    </w:lvl>
    <w:lvl w:ilvl="3" w:tplc="9DB836D6">
      <w:start w:val="1"/>
      <w:numFmt w:val="decimal"/>
      <w:lvlText w:val="%4."/>
      <w:lvlJc w:val="left"/>
      <w:pPr>
        <w:ind w:left="2520" w:hanging="360"/>
      </w:pPr>
      <w:rPr>
        <w:b w:val="0"/>
      </w:rPr>
    </w:lvl>
    <w:lvl w:ilvl="4" w:tplc="B3C896D4">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776B88"/>
    <w:multiLevelType w:val="hybridMultilevel"/>
    <w:tmpl w:val="115E8CAA"/>
    <w:lvl w:ilvl="0" w:tplc="D6D41EFE">
      <w:start w:val="1"/>
      <w:numFmt w:val="upperRoman"/>
      <w:lvlText w:val="%1."/>
      <w:lvlJc w:val="right"/>
      <w:pPr>
        <w:ind w:left="720" w:hanging="360"/>
      </w:pPr>
    </w:lvl>
    <w:lvl w:ilvl="1" w:tplc="695E988A">
      <w:start w:val="1"/>
      <w:numFmt w:val="lowerLetter"/>
      <w:lvlText w:val="%2."/>
      <w:lvlJc w:val="left"/>
      <w:pPr>
        <w:ind w:left="1440" w:hanging="360"/>
      </w:pPr>
    </w:lvl>
    <w:lvl w:ilvl="2" w:tplc="4CD62622">
      <w:start w:val="1"/>
      <w:numFmt w:val="lowerRoman"/>
      <w:lvlText w:val="%3."/>
      <w:lvlJc w:val="right"/>
      <w:pPr>
        <w:ind w:left="2160" w:hanging="180"/>
      </w:pPr>
    </w:lvl>
    <w:lvl w:ilvl="3" w:tplc="2C2A9574">
      <w:start w:val="1"/>
      <w:numFmt w:val="decimal"/>
      <w:lvlText w:val="%4."/>
      <w:lvlJc w:val="left"/>
      <w:pPr>
        <w:ind w:left="2880" w:hanging="360"/>
      </w:pPr>
    </w:lvl>
    <w:lvl w:ilvl="4" w:tplc="205EFB78">
      <w:start w:val="1"/>
      <w:numFmt w:val="lowerLetter"/>
      <w:lvlText w:val="%5."/>
      <w:lvlJc w:val="left"/>
      <w:pPr>
        <w:ind w:left="3600" w:hanging="360"/>
      </w:pPr>
    </w:lvl>
    <w:lvl w:ilvl="5" w:tplc="B78E48DA">
      <w:start w:val="1"/>
      <w:numFmt w:val="lowerRoman"/>
      <w:lvlText w:val="%6."/>
      <w:lvlJc w:val="right"/>
      <w:pPr>
        <w:ind w:left="4320" w:hanging="180"/>
      </w:pPr>
    </w:lvl>
    <w:lvl w:ilvl="6" w:tplc="51B4D98E">
      <w:start w:val="1"/>
      <w:numFmt w:val="decimal"/>
      <w:lvlText w:val="%7."/>
      <w:lvlJc w:val="left"/>
      <w:pPr>
        <w:ind w:left="5040" w:hanging="360"/>
      </w:pPr>
    </w:lvl>
    <w:lvl w:ilvl="7" w:tplc="CCA0BE8E">
      <w:start w:val="1"/>
      <w:numFmt w:val="lowerLetter"/>
      <w:lvlText w:val="%8."/>
      <w:lvlJc w:val="left"/>
      <w:pPr>
        <w:ind w:left="5760" w:hanging="360"/>
      </w:pPr>
    </w:lvl>
    <w:lvl w:ilvl="8" w:tplc="E9D6678C">
      <w:start w:val="1"/>
      <w:numFmt w:val="lowerRoman"/>
      <w:lvlText w:val="%9."/>
      <w:lvlJc w:val="right"/>
      <w:pPr>
        <w:ind w:left="6480" w:hanging="180"/>
      </w:pPr>
    </w:lvl>
  </w:abstractNum>
  <w:abstractNum w:abstractNumId="8" w15:restartNumberingAfterBreak="0">
    <w:nsid w:val="1D923261"/>
    <w:multiLevelType w:val="hybridMultilevel"/>
    <w:tmpl w:val="EFAAE6E4"/>
    <w:lvl w:ilvl="0" w:tplc="B3C896D4">
      <w:start w:val="1"/>
      <w:numFmt w:val="lowerLetter"/>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E4B63"/>
    <w:multiLevelType w:val="hybridMultilevel"/>
    <w:tmpl w:val="9E4A006C"/>
    <w:lvl w:ilvl="0" w:tplc="98489A28">
      <w:start w:val="1"/>
      <w:numFmt w:val="upperRoman"/>
      <w:lvlText w:val="%1."/>
      <w:lvlJc w:val="left"/>
      <w:pPr>
        <w:ind w:left="720" w:hanging="360"/>
      </w:pPr>
    </w:lvl>
    <w:lvl w:ilvl="1" w:tplc="8250A954">
      <w:start w:val="1"/>
      <w:numFmt w:val="lowerLetter"/>
      <w:lvlText w:val="%2."/>
      <w:lvlJc w:val="left"/>
      <w:pPr>
        <w:ind w:left="1440" w:hanging="360"/>
      </w:pPr>
    </w:lvl>
    <w:lvl w:ilvl="2" w:tplc="A12E11A8">
      <w:start w:val="1"/>
      <w:numFmt w:val="lowerRoman"/>
      <w:lvlText w:val="%3."/>
      <w:lvlJc w:val="right"/>
      <w:pPr>
        <w:ind w:left="2160" w:hanging="180"/>
      </w:pPr>
    </w:lvl>
    <w:lvl w:ilvl="3" w:tplc="9C501FAC">
      <w:start w:val="1"/>
      <w:numFmt w:val="decimal"/>
      <w:lvlText w:val="%4."/>
      <w:lvlJc w:val="left"/>
      <w:pPr>
        <w:ind w:left="2880" w:hanging="360"/>
      </w:pPr>
    </w:lvl>
    <w:lvl w:ilvl="4" w:tplc="6C7668B2">
      <w:start w:val="1"/>
      <w:numFmt w:val="lowerLetter"/>
      <w:lvlText w:val="%5."/>
      <w:lvlJc w:val="left"/>
      <w:pPr>
        <w:ind w:left="3600" w:hanging="360"/>
      </w:pPr>
    </w:lvl>
    <w:lvl w:ilvl="5" w:tplc="EE70DC8A">
      <w:start w:val="1"/>
      <w:numFmt w:val="lowerRoman"/>
      <w:lvlText w:val="%6."/>
      <w:lvlJc w:val="right"/>
      <w:pPr>
        <w:ind w:left="4320" w:hanging="180"/>
      </w:pPr>
    </w:lvl>
    <w:lvl w:ilvl="6" w:tplc="400C5600">
      <w:start w:val="1"/>
      <w:numFmt w:val="decimal"/>
      <w:lvlText w:val="%7."/>
      <w:lvlJc w:val="left"/>
      <w:pPr>
        <w:ind w:left="5040" w:hanging="360"/>
      </w:pPr>
    </w:lvl>
    <w:lvl w:ilvl="7" w:tplc="D2583882">
      <w:start w:val="1"/>
      <w:numFmt w:val="lowerLetter"/>
      <w:lvlText w:val="%8."/>
      <w:lvlJc w:val="left"/>
      <w:pPr>
        <w:ind w:left="5760" w:hanging="360"/>
      </w:pPr>
    </w:lvl>
    <w:lvl w:ilvl="8" w:tplc="2EB2D188">
      <w:start w:val="1"/>
      <w:numFmt w:val="lowerRoman"/>
      <w:lvlText w:val="%9."/>
      <w:lvlJc w:val="right"/>
      <w:pPr>
        <w:ind w:left="6480" w:hanging="180"/>
      </w:pPr>
    </w:lvl>
  </w:abstractNum>
  <w:abstractNum w:abstractNumId="10" w15:restartNumberingAfterBreak="0">
    <w:nsid w:val="22AE27C6"/>
    <w:multiLevelType w:val="hybridMultilevel"/>
    <w:tmpl w:val="27403B16"/>
    <w:lvl w:ilvl="0" w:tplc="0409000F">
      <w:start w:val="1"/>
      <w:numFmt w:val="decimal"/>
      <w:lvlText w:val="%1."/>
      <w:lvlJc w:val="left"/>
      <w:pPr>
        <w:ind w:left="720" w:hanging="360"/>
      </w:pPr>
    </w:lvl>
    <w:lvl w:ilvl="1" w:tplc="FEE8BB8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4548A"/>
    <w:multiLevelType w:val="hybridMultilevel"/>
    <w:tmpl w:val="FD4ABC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6176BA"/>
    <w:multiLevelType w:val="hybridMultilevel"/>
    <w:tmpl w:val="0B82B47A"/>
    <w:lvl w:ilvl="0" w:tplc="CBDEA50E">
      <w:start w:val="1"/>
      <w:numFmt w:val="lowerRoman"/>
      <w:lvlText w:val="%1."/>
      <w:lvlJc w:val="right"/>
      <w:pPr>
        <w:ind w:left="180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96EE4"/>
    <w:multiLevelType w:val="hybridMultilevel"/>
    <w:tmpl w:val="95EE3EAC"/>
    <w:lvl w:ilvl="0" w:tplc="04090015">
      <w:start w:val="1"/>
      <w:numFmt w:val="upperLetter"/>
      <w:lvlText w:val="%1."/>
      <w:lvlJc w:val="left"/>
      <w:pPr>
        <w:ind w:left="1080" w:hanging="360"/>
      </w:pPr>
    </w:lvl>
    <w:lvl w:ilvl="1" w:tplc="CBDEA50E">
      <w:start w:val="1"/>
      <w:numFmt w:val="lowerRoman"/>
      <w:lvlText w:val="%2."/>
      <w:lvlJc w:val="right"/>
      <w:pPr>
        <w:ind w:left="1800" w:hanging="360"/>
      </w:pPr>
      <w:rPr>
        <w:rFonts w:hint="default"/>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24D56"/>
    <w:multiLevelType w:val="hybridMultilevel"/>
    <w:tmpl w:val="671AEC54"/>
    <w:lvl w:ilvl="0" w:tplc="E814EC7A">
      <w:start w:val="2"/>
      <w:numFmt w:val="upperRoman"/>
      <w:lvlText w:val="%1."/>
      <w:lvlJc w:val="right"/>
      <w:pPr>
        <w:ind w:left="720" w:hanging="360"/>
      </w:pPr>
    </w:lvl>
    <w:lvl w:ilvl="1" w:tplc="8B1882FA">
      <w:start w:val="1"/>
      <w:numFmt w:val="lowerLetter"/>
      <w:lvlText w:val="%2."/>
      <w:lvlJc w:val="left"/>
      <w:pPr>
        <w:ind w:left="1440" w:hanging="360"/>
      </w:pPr>
    </w:lvl>
    <w:lvl w:ilvl="2" w:tplc="49DCE9E0">
      <w:start w:val="1"/>
      <w:numFmt w:val="lowerRoman"/>
      <w:lvlText w:val="%3."/>
      <w:lvlJc w:val="right"/>
      <w:pPr>
        <w:ind w:left="2160" w:hanging="180"/>
      </w:pPr>
    </w:lvl>
    <w:lvl w:ilvl="3" w:tplc="B920A414">
      <w:start w:val="1"/>
      <w:numFmt w:val="decimal"/>
      <w:lvlText w:val="%4."/>
      <w:lvlJc w:val="left"/>
      <w:pPr>
        <w:ind w:left="2880" w:hanging="360"/>
      </w:pPr>
    </w:lvl>
    <w:lvl w:ilvl="4" w:tplc="05CE3268">
      <w:start w:val="1"/>
      <w:numFmt w:val="lowerLetter"/>
      <w:lvlText w:val="%5."/>
      <w:lvlJc w:val="left"/>
      <w:pPr>
        <w:ind w:left="3600" w:hanging="360"/>
      </w:pPr>
    </w:lvl>
    <w:lvl w:ilvl="5" w:tplc="2CF4EF60">
      <w:start w:val="1"/>
      <w:numFmt w:val="lowerRoman"/>
      <w:lvlText w:val="%6."/>
      <w:lvlJc w:val="right"/>
      <w:pPr>
        <w:ind w:left="4320" w:hanging="180"/>
      </w:pPr>
    </w:lvl>
    <w:lvl w:ilvl="6" w:tplc="BB32E40C">
      <w:start w:val="1"/>
      <w:numFmt w:val="decimal"/>
      <w:lvlText w:val="%7."/>
      <w:lvlJc w:val="left"/>
      <w:pPr>
        <w:ind w:left="5040" w:hanging="360"/>
      </w:pPr>
    </w:lvl>
    <w:lvl w:ilvl="7" w:tplc="3B36EE10">
      <w:start w:val="1"/>
      <w:numFmt w:val="lowerLetter"/>
      <w:lvlText w:val="%8."/>
      <w:lvlJc w:val="left"/>
      <w:pPr>
        <w:ind w:left="5760" w:hanging="360"/>
      </w:pPr>
    </w:lvl>
    <w:lvl w:ilvl="8" w:tplc="5A329452">
      <w:start w:val="1"/>
      <w:numFmt w:val="lowerRoman"/>
      <w:lvlText w:val="%9."/>
      <w:lvlJc w:val="right"/>
      <w:pPr>
        <w:ind w:left="6480" w:hanging="180"/>
      </w:pPr>
    </w:lvl>
  </w:abstractNum>
  <w:abstractNum w:abstractNumId="15" w15:restartNumberingAfterBreak="0">
    <w:nsid w:val="32C91687"/>
    <w:multiLevelType w:val="hybridMultilevel"/>
    <w:tmpl w:val="D4B0F494"/>
    <w:lvl w:ilvl="0" w:tplc="04090001">
      <w:start w:val="1"/>
      <w:numFmt w:val="bullet"/>
      <w:lvlText w:val=""/>
      <w:lvlJc w:val="left"/>
      <w:pPr>
        <w:ind w:left="720" w:hanging="360"/>
      </w:pPr>
      <w:rPr>
        <w:rFonts w:hint="default" w:ascii="Symbol" w:hAnsi="Symbol"/>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6B0909"/>
    <w:multiLevelType w:val="hybridMultilevel"/>
    <w:tmpl w:val="DA4A039A"/>
    <w:lvl w:ilvl="0" w:tplc="AC386E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743F0"/>
    <w:multiLevelType w:val="hybridMultilevel"/>
    <w:tmpl w:val="0FEE6E10"/>
    <w:lvl w:ilvl="0" w:tplc="04090013">
      <w:start w:val="1"/>
      <w:numFmt w:val="upperRoman"/>
      <w:lvlText w:val="%1."/>
      <w:lvlJc w:val="right"/>
      <w:pPr>
        <w:ind w:left="3580" w:hanging="360"/>
      </w:pPr>
    </w:lvl>
    <w:lvl w:ilvl="1" w:tplc="04090019" w:tentative="1">
      <w:start w:val="1"/>
      <w:numFmt w:val="lowerLetter"/>
      <w:lvlText w:val="%2."/>
      <w:lvlJc w:val="left"/>
      <w:pPr>
        <w:ind w:left="4300" w:hanging="360"/>
      </w:pPr>
    </w:lvl>
    <w:lvl w:ilvl="2" w:tplc="0409001B" w:tentative="1">
      <w:start w:val="1"/>
      <w:numFmt w:val="lowerRoman"/>
      <w:lvlText w:val="%3."/>
      <w:lvlJc w:val="right"/>
      <w:pPr>
        <w:ind w:left="5020" w:hanging="180"/>
      </w:pPr>
    </w:lvl>
    <w:lvl w:ilvl="3" w:tplc="0409000F" w:tentative="1">
      <w:start w:val="1"/>
      <w:numFmt w:val="decimal"/>
      <w:lvlText w:val="%4."/>
      <w:lvlJc w:val="left"/>
      <w:pPr>
        <w:ind w:left="5740" w:hanging="360"/>
      </w:pPr>
    </w:lvl>
    <w:lvl w:ilvl="4" w:tplc="04090019" w:tentative="1">
      <w:start w:val="1"/>
      <w:numFmt w:val="lowerLetter"/>
      <w:lvlText w:val="%5."/>
      <w:lvlJc w:val="left"/>
      <w:pPr>
        <w:ind w:left="6460" w:hanging="360"/>
      </w:pPr>
    </w:lvl>
    <w:lvl w:ilvl="5" w:tplc="0409001B" w:tentative="1">
      <w:start w:val="1"/>
      <w:numFmt w:val="lowerRoman"/>
      <w:lvlText w:val="%6."/>
      <w:lvlJc w:val="right"/>
      <w:pPr>
        <w:ind w:left="7180" w:hanging="180"/>
      </w:pPr>
    </w:lvl>
    <w:lvl w:ilvl="6" w:tplc="0409000F" w:tentative="1">
      <w:start w:val="1"/>
      <w:numFmt w:val="decimal"/>
      <w:lvlText w:val="%7."/>
      <w:lvlJc w:val="left"/>
      <w:pPr>
        <w:ind w:left="7900" w:hanging="360"/>
      </w:pPr>
    </w:lvl>
    <w:lvl w:ilvl="7" w:tplc="04090019" w:tentative="1">
      <w:start w:val="1"/>
      <w:numFmt w:val="lowerLetter"/>
      <w:lvlText w:val="%8."/>
      <w:lvlJc w:val="left"/>
      <w:pPr>
        <w:ind w:left="8620" w:hanging="360"/>
      </w:pPr>
    </w:lvl>
    <w:lvl w:ilvl="8" w:tplc="0409001B" w:tentative="1">
      <w:start w:val="1"/>
      <w:numFmt w:val="lowerRoman"/>
      <w:lvlText w:val="%9."/>
      <w:lvlJc w:val="right"/>
      <w:pPr>
        <w:ind w:left="9340" w:hanging="180"/>
      </w:pPr>
    </w:lvl>
  </w:abstractNum>
  <w:abstractNum w:abstractNumId="18" w15:restartNumberingAfterBreak="0">
    <w:nsid w:val="4BAE27E6"/>
    <w:multiLevelType w:val="hybridMultilevel"/>
    <w:tmpl w:val="B5A867D2"/>
    <w:lvl w:ilvl="0" w:tplc="2D9C1E4C">
      <w:start w:val="2"/>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95DE4"/>
    <w:multiLevelType w:val="hybridMultilevel"/>
    <w:tmpl w:val="21ECA9FC"/>
    <w:lvl w:ilvl="0" w:tplc="04090015">
      <w:start w:val="1"/>
      <w:numFmt w:val="upperLetter"/>
      <w:lvlText w:val="%1."/>
      <w:lvlJc w:val="left"/>
      <w:pPr>
        <w:ind w:left="1800" w:hanging="360"/>
      </w:pPr>
    </w:lvl>
    <w:lvl w:ilvl="1" w:tplc="CBDEA50E">
      <w:start w:val="1"/>
      <w:numFmt w:val="lowerRoman"/>
      <w:lvlText w:val="%2."/>
      <w:lvlJc w:val="righ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166741"/>
    <w:multiLevelType w:val="hybridMultilevel"/>
    <w:tmpl w:val="0C9863A4"/>
    <w:lvl w:ilvl="0" w:tplc="04090013">
      <w:start w:val="1"/>
      <w:numFmt w:val="upperRoman"/>
      <w:lvlText w:val="%1."/>
      <w:lvlJc w:val="right"/>
      <w:pPr>
        <w:ind w:left="360" w:hanging="360"/>
      </w:pPr>
    </w:lvl>
    <w:lvl w:ilvl="1" w:tplc="04090015">
      <w:start w:val="1"/>
      <w:numFmt w:val="upperLetter"/>
      <w:lvlText w:val="%2."/>
      <w:lvlJc w:val="left"/>
      <w:pPr>
        <w:ind w:left="1080" w:hanging="360"/>
      </w:pPr>
      <w:rPr>
        <w:b w:val="0"/>
      </w:rPr>
    </w:lvl>
    <w:lvl w:ilvl="2" w:tplc="A92C752A">
      <w:start w:val="1"/>
      <w:numFmt w:val="lowerRoman"/>
      <w:lvlText w:val="%3."/>
      <w:lvlJc w:val="right"/>
      <w:pPr>
        <w:ind w:left="1800" w:hanging="180"/>
      </w:pPr>
      <w:rPr>
        <w:b w:val="0"/>
      </w:rPr>
    </w:lvl>
    <w:lvl w:ilvl="3" w:tplc="9DB836D6">
      <w:start w:val="1"/>
      <w:numFmt w:val="decimal"/>
      <w:lvlText w:val="%4."/>
      <w:lvlJc w:val="left"/>
      <w:pPr>
        <w:ind w:left="2520" w:hanging="360"/>
      </w:pPr>
      <w:rPr>
        <w:b w:val="0"/>
      </w:rPr>
    </w:lvl>
    <w:lvl w:ilvl="4" w:tplc="B3C896D4">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01750D"/>
    <w:multiLevelType w:val="hybridMultilevel"/>
    <w:tmpl w:val="9BE640F2"/>
    <w:lvl w:ilvl="0" w:tplc="0409000F">
      <w:start w:val="1"/>
      <w:numFmt w:val="decimal"/>
      <w:lvlText w:val="%1."/>
      <w:lvlJc w:val="left"/>
      <w:pPr>
        <w:ind w:left="720" w:hanging="360"/>
      </w:pPr>
    </w:lvl>
    <w:lvl w:ilvl="1" w:tplc="FEE8BB8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12860"/>
    <w:multiLevelType w:val="hybridMultilevel"/>
    <w:tmpl w:val="2ECCBBF6"/>
    <w:lvl w:ilvl="0" w:tplc="868AFBB2">
      <w:start w:val="1"/>
      <w:numFmt w:val="upperRoman"/>
      <w:lvlText w:val="%1."/>
      <w:lvlJc w:val="right"/>
      <w:pPr>
        <w:ind w:left="720" w:hanging="360"/>
      </w:pPr>
    </w:lvl>
    <w:lvl w:ilvl="1" w:tplc="A4A49EBC">
      <w:start w:val="1"/>
      <w:numFmt w:val="lowerLetter"/>
      <w:lvlText w:val="%2."/>
      <w:lvlJc w:val="left"/>
      <w:pPr>
        <w:ind w:left="1440" w:hanging="360"/>
      </w:pPr>
    </w:lvl>
    <w:lvl w:ilvl="2" w:tplc="06BA5E58">
      <w:start w:val="1"/>
      <w:numFmt w:val="lowerRoman"/>
      <w:lvlText w:val="%3."/>
      <w:lvlJc w:val="right"/>
      <w:pPr>
        <w:ind w:left="2160" w:hanging="180"/>
      </w:pPr>
    </w:lvl>
    <w:lvl w:ilvl="3" w:tplc="E4122312">
      <w:start w:val="1"/>
      <w:numFmt w:val="decimal"/>
      <w:lvlText w:val="%4."/>
      <w:lvlJc w:val="left"/>
      <w:pPr>
        <w:ind w:left="2880" w:hanging="360"/>
      </w:pPr>
    </w:lvl>
    <w:lvl w:ilvl="4" w:tplc="CB8C4468">
      <w:start w:val="1"/>
      <w:numFmt w:val="lowerLetter"/>
      <w:lvlText w:val="%5."/>
      <w:lvlJc w:val="left"/>
      <w:pPr>
        <w:ind w:left="3600" w:hanging="360"/>
      </w:pPr>
    </w:lvl>
    <w:lvl w:ilvl="5" w:tplc="D5C21E62">
      <w:start w:val="1"/>
      <w:numFmt w:val="lowerRoman"/>
      <w:lvlText w:val="%6."/>
      <w:lvlJc w:val="right"/>
      <w:pPr>
        <w:ind w:left="4320" w:hanging="180"/>
      </w:pPr>
    </w:lvl>
    <w:lvl w:ilvl="6" w:tplc="1FB0EBA4">
      <w:start w:val="1"/>
      <w:numFmt w:val="decimal"/>
      <w:lvlText w:val="%7."/>
      <w:lvlJc w:val="left"/>
      <w:pPr>
        <w:ind w:left="5040" w:hanging="360"/>
      </w:pPr>
    </w:lvl>
    <w:lvl w:ilvl="7" w:tplc="AE84B144">
      <w:start w:val="1"/>
      <w:numFmt w:val="lowerLetter"/>
      <w:lvlText w:val="%8."/>
      <w:lvlJc w:val="left"/>
      <w:pPr>
        <w:ind w:left="5760" w:hanging="360"/>
      </w:pPr>
    </w:lvl>
    <w:lvl w:ilvl="8" w:tplc="2876A390">
      <w:start w:val="1"/>
      <w:numFmt w:val="lowerRoman"/>
      <w:lvlText w:val="%9."/>
      <w:lvlJc w:val="right"/>
      <w:pPr>
        <w:ind w:left="6480" w:hanging="180"/>
      </w:pPr>
    </w:lvl>
  </w:abstractNum>
  <w:abstractNum w:abstractNumId="23" w15:restartNumberingAfterBreak="0">
    <w:nsid w:val="555310A1"/>
    <w:multiLevelType w:val="hybridMultilevel"/>
    <w:tmpl w:val="35CE7D78"/>
    <w:lvl w:ilvl="0" w:tplc="C1BCEE80">
      <w:start w:val="1"/>
      <w:numFmt w:val="bullet"/>
      <w:lvlText w:val=""/>
      <w:lvlJc w:val="left"/>
      <w:pPr>
        <w:tabs>
          <w:tab w:val="num" w:pos="720"/>
        </w:tabs>
        <w:ind w:left="720" w:hanging="360"/>
      </w:pPr>
      <w:rPr>
        <w:rFonts w:hint="default" w:ascii="Wingdings" w:hAnsi="Wingdings"/>
      </w:rPr>
    </w:lvl>
    <w:lvl w:ilvl="1" w:tplc="35E2AFB8" w:tentative="1">
      <w:start w:val="1"/>
      <w:numFmt w:val="bullet"/>
      <w:lvlText w:val=""/>
      <w:lvlJc w:val="left"/>
      <w:pPr>
        <w:tabs>
          <w:tab w:val="num" w:pos="1440"/>
        </w:tabs>
        <w:ind w:left="1440" w:hanging="360"/>
      </w:pPr>
      <w:rPr>
        <w:rFonts w:hint="default" w:ascii="Wingdings" w:hAnsi="Wingdings"/>
      </w:rPr>
    </w:lvl>
    <w:lvl w:ilvl="2" w:tplc="DC462D04" w:tentative="1">
      <w:start w:val="1"/>
      <w:numFmt w:val="bullet"/>
      <w:lvlText w:val=""/>
      <w:lvlJc w:val="left"/>
      <w:pPr>
        <w:tabs>
          <w:tab w:val="num" w:pos="2160"/>
        </w:tabs>
        <w:ind w:left="2160" w:hanging="360"/>
      </w:pPr>
      <w:rPr>
        <w:rFonts w:hint="default" w:ascii="Wingdings" w:hAnsi="Wingdings"/>
      </w:rPr>
    </w:lvl>
    <w:lvl w:ilvl="3" w:tplc="43DEF612" w:tentative="1">
      <w:start w:val="1"/>
      <w:numFmt w:val="bullet"/>
      <w:lvlText w:val=""/>
      <w:lvlJc w:val="left"/>
      <w:pPr>
        <w:tabs>
          <w:tab w:val="num" w:pos="2880"/>
        </w:tabs>
        <w:ind w:left="2880" w:hanging="360"/>
      </w:pPr>
      <w:rPr>
        <w:rFonts w:hint="default" w:ascii="Wingdings" w:hAnsi="Wingdings"/>
      </w:rPr>
    </w:lvl>
    <w:lvl w:ilvl="4" w:tplc="B71C476E" w:tentative="1">
      <w:start w:val="1"/>
      <w:numFmt w:val="bullet"/>
      <w:lvlText w:val=""/>
      <w:lvlJc w:val="left"/>
      <w:pPr>
        <w:tabs>
          <w:tab w:val="num" w:pos="3600"/>
        </w:tabs>
        <w:ind w:left="3600" w:hanging="360"/>
      </w:pPr>
      <w:rPr>
        <w:rFonts w:hint="default" w:ascii="Wingdings" w:hAnsi="Wingdings"/>
      </w:rPr>
    </w:lvl>
    <w:lvl w:ilvl="5" w:tplc="9E281606" w:tentative="1">
      <w:start w:val="1"/>
      <w:numFmt w:val="bullet"/>
      <w:lvlText w:val=""/>
      <w:lvlJc w:val="left"/>
      <w:pPr>
        <w:tabs>
          <w:tab w:val="num" w:pos="4320"/>
        </w:tabs>
        <w:ind w:left="4320" w:hanging="360"/>
      </w:pPr>
      <w:rPr>
        <w:rFonts w:hint="default" w:ascii="Wingdings" w:hAnsi="Wingdings"/>
      </w:rPr>
    </w:lvl>
    <w:lvl w:ilvl="6" w:tplc="257A2844" w:tentative="1">
      <w:start w:val="1"/>
      <w:numFmt w:val="bullet"/>
      <w:lvlText w:val=""/>
      <w:lvlJc w:val="left"/>
      <w:pPr>
        <w:tabs>
          <w:tab w:val="num" w:pos="5040"/>
        </w:tabs>
        <w:ind w:left="5040" w:hanging="360"/>
      </w:pPr>
      <w:rPr>
        <w:rFonts w:hint="default" w:ascii="Wingdings" w:hAnsi="Wingdings"/>
      </w:rPr>
    </w:lvl>
    <w:lvl w:ilvl="7" w:tplc="0A42C7D6" w:tentative="1">
      <w:start w:val="1"/>
      <w:numFmt w:val="bullet"/>
      <w:lvlText w:val=""/>
      <w:lvlJc w:val="left"/>
      <w:pPr>
        <w:tabs>
          <w:tab w:val="num" w:pos="5760"/>
        </w:tabs>
        <w:ind w:left="5760" w:hanging="360"/>
      </w:pPr>
      <w:rPr>
        <w:rFonts w:hint="default" w:ascii="Wingdings" w:hAnsi="Wingdings"/>
      </w:rPr>
    </w:lvl>
    <w:lvl w:ilvl="8" w:tplc="F88A91FE"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86C5F72"/>
    <w:multiLevelType w:val="hybridMultilevel"/>
    <w:tmpl w:val="2EDE5608"/>
    <w:lvl w:ilvl="0" w:tplc="0409000F">
      <w:start w:val="1"/>
      <w:numFmt w:val="decimal"/>
      <w:lvlText w:val="%1."/>
      <w:lvlJc w:val="left"/>
      <w:pPr>
        <w:ind w:left="720" w:hanging="360"/>
      </w:pPr>
    </w:lvl>
    <w:lvl w:ilvl="1" w:tplc="FEE8BB8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A016B"/>
    <w:multiLevelType w:val="hybridMultilevel"/>
    <w:tmpl w:val="0B82B47A"/>
    <w:lvl w:ilvl="0" w:tplc="CBDEA50E">
      <w:start w:val="1"/>
      <w:numFmt w:val="lowerRoman"/>
      <w:lvlText w:val="%1."/>
      <w:lvlJc w:val="right"/>
      <w:pPr>
        <w:ind w:left="180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A59A5"/>
    <w:multiLevelType w:val="hybridMultilevel"/>
    <w:tmpl w:val="A490CA2A"/>
    <w:lvl w:ilvl="0" w:tplc="6B644AFE">
      <w:start w:val="1"/>
      <w:numFmt w:val="upperLetter"/>
      <w:lvlText w:val="%1."/>
      <w:lvlJc w:val="left"/>
      <w:pPr>
        <w:ind w:left="720" w:hanging="360"/>
      </w:pPr>
    </w:lvl>
    <w:lvl w:ilvl="1" w:tplc="519C2482">
      <w:start w:val="1"/>
      <w:numFmt w:val="lowerRoman"/>
      <w:lvlText w:val="%2."/>
      <w:lvlJc w:val="left"/>
      <w:pPr>
        <w:ind w:left="1440" w:hanging="360"/>
      </w:pPr>
    </w:lvl>
    <w:lvl w:ilvl="2" w:tplc="17A8E1D6">
      <w:start w:val="1"/>
      <w:numFmt w:val="lowerRoman"/>
      <w:lvlText w:val="%3."/>
      <w:lvlJc w:val="right"/>
      <w:pPr>
        <w:ind w:left="2160" w:hanging="180"/>
      </w:pPr>
    </w:lvl>
    <w:lvl w:ilvl="3" w:tplc="532C15DC">
      <w:start w:val="1"/>
      <w:numFmt w:val="decimal"/>
      <w:lvlText w:val="%4."/>
      <w:lvlJc w:val="left"/>
      <w:pPr>
        <w:ind w:left="2880" w:hanging="360"/>
      </w:pPr>
    </w:lvl>
    <w:lvl w:ilvl="4" w:tplc="F8F8CE06">
      <w:start w:val="1"/>
      <w:numFmt w:val="lowerLetter"/>
      <w:lvlText w:val="%5."/>
      <w:lvlJc w:val="left"/>
      <w:pPr>
        <w:ind w:left="3600" w:hanging="360"/>
      </w:pPr>
    </w:lvl>
    <w:lvl w:ilvl="5" w:tplc="609CCAE6">
      <w:start w:val="1"/>
      <w:numFmt w:val="lowerRoman"/>
      <w:lvlText w:val="%6."/>
      <w:lvlJc w:val="right"/>
      <w:pPr>
        <w:ind w:left="4320" w:hanging="180"/>
      </w:pPr>
    </w:lvl>
    <w:lvl w:ilvl="6" w:tplc="800024CE">
      <w:start w:val="1"/>
      <w:numFmt w:val="decimal"/>
      <w:lvlText w:val="%7."/>
      <w:lvlJc w:val="left"/>
      <w:pPr>
        <w:ind w:left="5040" w:hanging="360"/>
      </w:pPr>
    </w:lvl>
    <w:lvl w:ilvl="7" w:tplc="40B6D704">
      <w:start w:val="1"/>
      <w:numFmt w:val="lowerLetter"/>
      <w:lvlText w:val="%8."/>
      <w:lvlJc w:val="left"/>
      <w:pPr>
        <w:ind w:left="5760" w:hanging="360"/>
      </w:pPr>
    </w:lvl>
    <w:lvl w:ilvl="8" w:tplc="61F0C19C">
      <w:start w:val="1"/>
      <w:numFmt w:val="lowerRoman"/>
      <w:lvlText w:val="%9."/>
      <w:lvlJc w:val="right"/>
      <w:pPr>
        <w:ind w:left="6480" w:hanging="180"/>
      </w:pPr>
    </w:lvl>
  </w:abstractNum>
  <w:abstractNum w:abstractNumId="27" w15:restartNumberingAfterBreak="0">
    <w:nsid w:val="5D0A257A"/>
    <w:multiLevelType w:val="hybridMultilevel"/>
    <w:tmpl w:val="CDC21080"/>
    <w:lvl w:ilvl="0" w:tplc="04090015">
      <w:start w:val="1"/>
      <w:numFmt w:val="upperLetter"/>
      <w:lvlText w:val="%1."/>
      <w:lvlJc w:val="left"/>
      <w:pPr>
        <w:ind w:left="1080" w:hanging="360"/>
      </w:pPr>
    </w:lvl>
    <w:lvl w:ilvl="1" w:tplc="FFFFFFFF">
      <w:start w:val="1"/>
      <w:numFmt w:val="lowerRoman"/>
      <w:lvlText w:val="%2."/>
      <w:lvlJc w:val="right"/>
      <w:pPr>
        <w:ind w:left="1800" w:hanging="360"/>
      </w:pPr>
      <w:rPr>
        <w:b w:val="0"/>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DD15BB"/>
    <w:multiLevelType w:val="hybridMultilevel"/>
    <w:tmpl w:val="B39ABE46"/>
    <w:lvl w:ilvl="0" w:tplc="FFFFFFFF">
      <w:start w:val="1"/>
      <w:numFmt w:val="lowerRoman"/>
      <w:lvlText w:val="%1."/>
      <w:lvlJc w:val="right"/>
      <w:pPr>
        <w:ind w:left="2160" w:hanging="360"/>
      </w:pPr>
    </w:lvl>
    <w:lvl w:ilvl="1" w:tplc="CBDEA50E">
      <w:start w:val="1"/>
      <w:numFmt w:val="lowerRoman"/>
      <w:lvlText w:val="%2."/>
      <w:lvlJc w:val="right"/>
      <w:pPr>
        <w:ind w:left="2880" w:hanging="360"/>
      </w:pPr>
      <w:rPr>
        <w:rFonts w:hint="default"/>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4946076"/>
    <w:multiLevelType w:val="hybridMultilevel"/>
    <w:tmpl w:val="ADB6A43E"/>
    <w:lvl w:ilvl="0" w:tplc="19402EA8">
      <w:start w:val="1"/>
      <w:numFmt w:val="bullet"/>
      <w:lvlText w:val=""/>
      <w:lvlJc w:val="left"/>
      <w:pPr>
        <w:tabs>
          <w:tab w:val="num" w:pos="720"/>
        </w:tabs>
        <w:ind w:left="720" w:hanging="360"/>
      </w:pPr>
      <w:rPr>
        <w:rFonts w:hint="default" w:ascii="Symbol" w:hAnsi="Symbol"/>
        <w:sz w:val="20"/>
      </w:rPr>
    </w:lvl>
    <w:lvl w:ilvl="1" w:tplc="31469582" w:tentative="1">
      <w:start w:val="1"/>
      <w:numFmt w:val="bullet"/>
      <w:lvlText w:val="o"/>
      <w:lvlJc w:val="left"/>
      <w:pPr>
        <w:tabs>
          <w:tab w:val="num" w:pos="1440"/>
        </w:tabs>
        <w:ind w:left="1440" w:hanging="360"/>
      </w:pPr>
      <w:rPr>
        <w:rFonts w:hint="default" w:ascii="Courier New" w:hAnsi="Courier New"/>
        <w:sz w:val="20"/>
      </w:rPr>
    </w:lvl>
    <w:lvl w:ilvl="2" w:tplc="40D46796" w:tentative="1">
      <w:start w:val="1"/>
      <w:numFmt w:val="bullet"/>
      <w:lvlText w:val=""/>
      <w:lvlJc w:val="left"/>
      <w:pPr>
        <w:tabs>
          <w:tab w:val="num" w:pos="2160"/>
        </w:tabs>
        <w:ind w:left="2160" w:hanging="360"/>
      </w:pPr>
      <w:rPr>
        <w:rFonts w:hint="default" w:ascii="Wingdings" w:hAnsi="Wingdings"/>
        <w:sz w:val="20"/>
      </w:rPr>
    </w:lvl>
    <w:lvl w:ilvl="3" w:tplc="42B21F58" w:tentative="1">
      <w:start w:val="1"/>
      <w:numFmt w:val="bullet"/>
      <w:lvlText w:val=""/>
      <w:lvlJc w:val="left"/>
      <w:pPr>
        <w:tabs>
          <w:tab w:val="num" w:pos="2880"/>
        </w:tabs>
        <w:ind w:left="2880" w:hanging="360"/>
      </w:pPr>
      <w:rPr>
        <w:rFonts w:hint="default" w:ascii="Wingdings" w:hAnsi="Wingdings"/>
        <w:sz w:val="20"/>
      </w:rPr>
    </w:lvl>
    <w:lvl w:ilvl="4" w:tplc="D9AA11D4" w:tentative="1">
      <w:start w:val="1"/>
      <w:numFmt w:val="bullet"/>
      <w:lvlText w:val=""/>
      <w:lvlJc w:val="left"/>
      <w:pPr>
        <w:tabs>
          <w:tab w:val="num" w:pos="3600"/>
        </w:tabs>
        <w:ind w:left="3600" w:hanging="360"/>
      </w:pPr>
      <w:rPr>
        <w:rFonts w:hint="default" w:ascii="Wingdings" w:hAnsi="Wingdings"/>
        <w:sz w:val="20"/>
      </w:rPr>
    </w:lvl>
    <w:lvl w:ilvl="5" w:tplc="58202D68" w:tentative="1">
      <w:start w:val="1"/>
      <w:numFmt w:val="bullet"/>
      <w:lvlText w:val=""/>
      <w:lvlJc w:val="left"/>
      <w:pPr>
        <w:tabs>
          <w:tab w:val="num" w:pos="4320"/>
        </w:tabs>
        <w:ind w:left="4320" w:hanging="360"/>
      </w:pPr>
      <w:rPr>
        <w:rFonts w:hint="default" w:ascii="Wingdings" w:hAnsi="Wingdings"/>
        <w:sz w:val="20"/>
      </w:rPr>
    </w:lvl>
    <w:lvl w:ilvl="6" w:tplc="5B46137C" w:tentative="1">
      <w:start w:val="1"/>
      <w:numFmt w:val="bullet"/>
      <w:lvlText w:val=""/>
      <w:lvlJc w:val="left"/>
      <w:pPr>
        <w:tabs>
          <w:tab w:val="num" w:pos="5040"/>
        </w:tabs>
        <w:ind w:left="5040" w:hanging="360"/>
      </w:pPr>
      <w:rPr>
        <w:rFonts w:hint="default" w:ascii="Wingdings" w:hAnsi="Wingdings"/>
        <w:sz w:val="20"/>
      </w:rPr>
    </w:lvl>
    <w:lvl w:ilvl="7" w:tplc="E4F41410" w:tentative="1">
      <w:start w:val="1"/>
      <w:numFmt w:val="bullet"/>
      <w:lvlText w:val=""/>
      <w:lvlJc w:val="left"/>
      <w:pPr>
        <w:tabs>
          <w:tab w:val="num" w:pos="5760"/>
        </w:tabs>
        <w:ind w:left="5760" w:hanging="360"/>
      </w:pPr>
      <w:rPr>
        <w:rFonts w:hint="default" w:ascii="Wingdings" w:hAnsi="Wingdings"/>
        <w:sz w:val="20"/>
      </w:rPr>
    </w:lvl>
    <w:lvl w:ilvl="8" w:tplc="1862E96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5007D26"/>
    <w:multiLevelType w:val="hybridMultilevel"/>
    <w:tmpl w:val="37D8BA54"/>
    <w:lvl w:ilvl="0" w:tplc="CFF21B92">
      <w:start w:val="1"/>
      <w:numFmt w:val="decimal"/>
      <w:lvlText w:val="%1."/>
      <w:lvlJc w:val="left"/>
      <w:pPr>
        <w:ind w:left="720" w:hanging="360"/>
      </w:pPr>
      <w:rPr>
        <w:rFonts w:hint="default"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7EF0BBA"/>
    <w:multiLevelType w:val="hybridMultilevel"/>
    <w:tmpl w:val="256E4126"/>
    <w:lvl w:ilvl="0" w:tplc="CBDEA50E">
      <w:start w:val="1"/>
      <w:numFmt w:val="lowerRoman"/>
      <w:lvlText w:val="%1."/>
      <w:lvlJc w:val="right"/>
      <w:pPr>
        <w:ind w:left="180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D745C"/>
    <w:multiLevelType w:val="hybridMultilevel"/>
    <w:tmpl w:val="6B88DC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D042E9"/>
    <w:multiLevelType w:val="hybridMultilevel"/>
    <w:tmpl w:val="5FC47366"/>
    <w:lvl w:ilvl="0" w:tplc="CBDEA50E">
      <w:start w:val="1"/>
      <w:numFmt w:val="lowerRoman"/>
      <w:lvlText w:val="%1."/>
      <w:lvlJc w:val="right"/>
      <w:pPr>
        <w:ind w:left="900" w:hanging="18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4" w15:restartNumberingAfterBreak="0">
    <w:nsid w:val="6D0B0E2D"/>
    <w:multiLevelType w:val="hybridMultilevel"/>
    <w:tmpl w:val="19E01FBA"/>
    <w:lvl w:ilvl="0" w:tplc="887EE32A">
      <w:start w:val="1"/>
      <w:numFmt w:val="bullet"/>
      <w:lvlText w:val=""/>
      <w:lvlJc w:val="left"/>
      <w:pPr>
        <w:tabs>
          <w:tab w:val="num" w:pos="720"/>
        </w:tabs>
        <w:ind w:left="720" w:hanging="360"/>
      </w:pPr>
      <w:rPr>
        <w:rFonts w:hint="default" w:ascii="Wingdings" w:hAnsi="Wingdings"/>
      </w:rPr>
    </w:lvl>
    <w:lvl w:ilvl="1" w:tplc="835CCB2E" w:tentative="1">
      <w:start w:val="1"/>
      <w:numFmt w:val="bullet"/>
      <w:lvlText w:val=""/>
      <w:lvlJc w:val="left"/>
      <w:pPr>
        <w:tabs>
          <w:tab w:val="num" w:pos="1440"/>
        </w:tabs>
        <w:ind w:left="1440" w:hanging="360"/>
      </w:pPr>
      <w:rPr>
        <w:rFonts w:hint="default" w:ascii="Wingdings" w:hAnsi="Wingdings"/>
      </w:rPr>
    </w:lvl>
    <w:lvl w:ilvl="2" w:tplc="4E688432" w:tentative="1">
      <w:start w:val="1"/>
      <w:numFmt w:val="bullet"/>
      <w:lvlText w:val=""/>
      <w:lvlJc w:val="left"/>
      <w:pPr>
        <w:tabs>
          <w:tab w:val="num" w:pos="2160"/>
        </w:tabs>
        <w:ind w:left="2160" w:hanging="360"/>
      </w:pPr>
      <w:rPr>
        <w:rFonts w:hint="default" w:ascii="Wingdings" w:hAnsi="Wingdings"/>
      </w:rPr>
    </w:lvl>
    <w:lvl w:ilvl="3" w:tplc="E37E0A08" w:tentative="1">
      <w:start w:val="1"/>
      <w:numFmt w:val="bullet"/>
      <w:lvlText w:val=""/>
      <w:lvlJc w:val="left"/>
      <w:pPr>
        <w:tabs>
          <w:tab w:val="num" w:pos="2880"/>
        </w:tabs>
        <w:ind w:left="2880" w:hanging="360"/>
      </w:pPr>
      <w:rPr>
        <w:rFonts w:hint="default" w:ascii="Wingdings" w:hAnsi="Wingdings"/>
      </w:rPr>
    </w:lvl>
    <w:lvl w:ilvl="4" w:tplc="53A65B3C" w:tentative="1">
      <w:start w:val="1"/>
      <w:numFmt w:val="bullet"/>
      <w:lvlText w:val=""/>
      <w:lvlJc w:val="left"/>
      <w:pPr>
        <w:tabs>
          <w:tab w:val="num" w:pos="3600"/>
        </w:tabs>
        <w:ind w:left="3600" w:hanging="360"/>
      </w:pPr>
      <w:rPr>
        <w:rFonts w:hint="default" w:ascii="Wingdings" w:hAnsi="Wingdings"/>
      </w:rPr>
    </w:lvl>
    <w:lvl w:ilvl="5" w:tplc="9A2620DE" w:tentative="1">
      <w:start w:val="1"/>
      <w:numFmt w:val="bullet"/>
      <w:lvlText w:val=""/>
      <w:lvlJc w:val="left"/>
      <w:pPr>
        <w:tabs>
          <w:tab w:val="num" w:pos="4320"/>
        </w:tabs>
        <w:ind w:left="4320" w:hanging="360"/>
      </w:pPr>
      <w:rPr>
        <w:rFonts w:hint="default" w:ascii="Wingdings" w:hAnsi="Wingdings"/>
      </w:rPr>
    </w:lvl>
    <w:lvl w:ilvl="6" w:tplc="35AA2406" w:tentative="1">
      <w:start w:val="1"/>
      <w:numFmt w:val="bullet"/>
      <w:lvlText w:val=""/>
      <w:lvlJc w:val="left"/>
      <w:pPr>
        <w:tabs>
          <w:tab w:val="num" w:pos="5040"/>
        </w:tabs>
        <w:ind w:left="5040" w:hanging="360"/>
      </w:pPr>
      <w:rPr>
        <w:rFonts w:hint="default" w:ascii="Wingdings" w:hAnsi="Wingdings"/>
      </w:rPr>
    </w:lvl>
    <w:lvl w:ilvl="7" w:tplc="4F9462D8" w:tentative="1">
      <w:start w:val="1"/>
      <w:numFmt w:val="bullet"/>
      <w:lvlText w:val=""/>
      <w:lvlJc w:val="left"/>
      <w:pPr>
        <w:tabs>
          <w:tab w:val="num" w:pos="5760"/>
        </w:tabs>
        <w:ind w:left="5760" w:hanging="360"/>
      </w:pPr>
      <w:rPr>
        <w:rFonts w:hint="default" w:ascii="Wingdings" w:hAnsi="Wingdings"/>
      </w:rPr>
    </w:lvl>
    <w:lvl w:ilvl="8" w:tplc="938E50FC"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06D49D0"/>
    <w:multiLevelType w:val="hybridMultilevel"/>
    <w:tmpl w:val="A468D9BC"/>
    <w:lvl w:ilvl="0" w:tplc="04AC7E48">
      <w:start w:val="1"/>
      <w:numFmt w:val="upperRoman"/>
      <w:pStyle w:val="Heading1"/>
      <w:lvlText w:val="%1."/>
      <w:lvlJc w:val="left"/>
      <w:pPr>
        <w:ind w:left="0" w:firstLine="0"/>
      </w:pPr>
      <w:rPr>
        <w:sz w:val="24"/>
        <w:szCs w:val="24"/>
      </w:rPr>
    </w:lvl>
    <w:lvl w:ilvl="1" w:tplc="32983AF6">
      <w:start w:val="1"/>
      <w:numFmt w:val="upperLetter"/>
      <w:pStyle w:val="Heading2"/>
      <w:lvlText w:val="%2."/>
      <w:lvlJc w:val="left"/>
      <w:pPr>
        <w:ind w:left="720" w:firstLine="0"/>
      </w:pPr>
      <w:rPr>
        <w:b w:val="0"/>
      </w:rPr>
    </w:lvl>
    <w:lvl w:ilvl="2" w:tplc="39528C44">
      <w:start w:val="1"/>
      <w:numFmt w:val="decimal"/>
      <w:pStyle w:val="Heading3"/>
      <w:lvlText w:val="%3."/>
      <w:lvlJc w:val="left"/>
      <w:pPr>
        <w:ind w:left="1440" w:firstLine="0"/>
      </w:pPr>
      <w:rPr>
        <w:rFonts w:hint="default"/>
        <w:b w:val="0"/>
      </w:rPr>
    </w:lvl>
    <w:lvl w:ilvl="3" w:tplc="9A80A20A">
      <w:start w:val="1"/>
      <w:numFmt w:val="lowerRoman"/>
      <w:pStyle w:val="Heading4"/>
      <w:lvlText w:val="%4."/>
      <w:lvlJc w:val="left"/>
      <w:pPr>
        <w:ind w:left="1170" w:firstLine="0"/>
      </w:pPr>
      <w:rPr>
        <w:rFonts w:ascii="Times New Roman" w:hAnsi="Times New Roman" w:cs="Times New Roman" w:eastAsiaTheme="majorEastAsia"/>
        <w:b w:val="0"/>
      </w:rPr>
    </w:lvl>
    <w:lvl w:ilvl="4" w:tplc="0BE471E2">
      <w:start w:val="1"/>
      <w:numFmt w:val="decimal"/>
      <w:pStyle w:val="Heading5"/>
      <w:lvlText w:val="(%5)"/>
      <w:lvlJc w:val="left"/>
      <w:pPr>
        <w:ind w:left="2880" w:firstLine="0"/>
      </w:pPr>
      <w:rPr>
        <w:b w:val="0"/>
      </w:rPr>
    </w:lvl>
    <w:lvl w:ilvl="5" w:tplc="8FC62E44">
      <w:start w:val="1"/>
      <w:numFmt w:val="lowerLetter"/>
      <w:pStyle w:val="Heading6"/>
      <w:lvlText w:val="(%6)"/>
      <w:lvlJc w:val="left"/>
      <w:pPr>
        <w:ind w:left="3600" w:firstLine="0"/>
      </w:pPr>
    </w:lvl>
    <w:lvl w:ilvl="6" w:tplc="70B65504">
      <w:start w:val="1"/>
      <w:numFmt w:val="lowerRoman"/>
      <w:pStyle w:val="Heading7"/>
      <w:lvlText w:val="(%7)"/>
      <w:lvlJc w:val="left"/>
      <w:pPr>
        <w:ind w:left="4320" w:firstLine="0"/>
      </w:pPr>
    </w:lvl>
    <w:lvl w:ilvl="7" w:tplc="EA80B622">
      <w:start w:val="1"/>
      <w:numFmt w:val="lowerLetter"/>
      <w:pStyle w:val="Heading8"/>
      <w:lvlText w:val="(%8)"/>
      <w:lvlJc w:val="left"/>
      <w:pPr>
        <w:ind w:left="5040" w:firstLine="0"/>
      </w:pPr>
    </w:lvl>
    <w:lvl w:ilvl="8" w:tplc="C218C9AA">
      <w:start w:val="1"/>
      <w:numFmt w:val="lowerRoman"/>
      <w:pStyle w:val="Heading9"/>
      <w:lvlText w:val="(%9)"/>
      <w:lvlJc w:val="left"/>
      <w:pPr>
        <w:ind w:left="5760" w:firstLine="0"/>
      </w:pPr>
    </w:lvl>
  </w:abstractNum>
  <w:abstractNum w:abstractNumId="36" w15:restartNumberingAfterBreak="0">
    <w:nsid w:val="7B6B0E42"/>
    <w:multiLevelType w:val="hybridMultilevel"/>
    <w:tmpl w:val="5122F434"/>
    <w:lvl w:ilvl="0" w:tplc="37562C92">
      <w:start w:val="1"/>
      <w:numFmt w:val="upperLetter"/>
      <w:lvlText w:val="%1."/>
      <w:lvlJc w:val="left"/>
      <w:pPr>
        <w:ind w:left="720" w:hanging="360"/>
      </w:pPr>
    </w:lvl>
    <w:lvl w:ilvl="1" w:tplc="377E4B26">
      <w:start w:val="1"/>
      <w:numFmt w:val="lowerLetter"/>
      <w:lvlText w:val="%2."/>
      <w:lvlJc w:val="left"/>
      <w:pPr>
        <w:ind w:left="1440" w:hanging="360"/>
      </w:pPr>
    </w:lvl>
    <w:lvl w:ilvl="2" w:tplc="8054AD0A">
      <w:start w:val="1"/>
      <w:numFmt w:val="lowerRoman"/>
      <w:lvlText w:val="%3."/>
      <w:lvlJc w:val="right"/>
      <w:pPr>
        <w:ind w:left="2160" w:hanging="180"/>
      </w:pPr>
    </w:lvl>
    <w:lvl w:ilvl="3" w:tplc="F47AAF90">
      <w:start w:val="1"/>
      <w:numFmt w:val="decimal"/>
      <w:lvlText w:val="%4."/>
      <w:lvlJc w:val="left"/>
      <w:pPr>
        <w:ind w:left="2880" w:hanging="360"/>
      </w:pPr>
    </w:lvl>
    <w:lvl w:ilvl="4" w:tplc="B79C71E0">
      <w:start w:val="1"/>
      <w:numFmt w:val="lowerLetter"/>
      <w:lvlText w:val="%5."/>
      <w:lvlJc w:val="left"/>
      <w:pPr>
        <w:ind w:left="3600" w:hanging="360"/>
      </w:pPr>
    </w:lvl>
    <w:lvl w:ilvl="5" w:tplc="148A416C">
      <w:start w:val="1"/>
      <w:numFmt w:val="lowerRoman"/>
      <w:lvlText w:val="%6."/>
      <w:lvlJc w:val="right"/>
      <w:pPr>
        <w:ind w:left="4320" w:hanging="180"/>
      </w:pPr>
    </w:lvl>
    <w:lvl w:ilvl="6" w:tplc="3306B90A">
      <w:start w:val="1"/>
      <w:numFmt w:val="decimal"/>
      <w:lvlText w:val="%7."/>
      <w:lvlJc w:val="left"/>
      <w:pPr>
        <w:ind w:left="5040" w:hanging="360"/>
      </w:pPr>
    </w:lvl>
    <w:lvl w:ilvl="7" w:tplc="485EAC98">
      <w:start w:val="1"/>
      <w:numFmt w:val="lowerLetter"/>
      <w:lvlText w:val="%8."/>
      <w:lvlJc w:val="left"/>
      <w:pPr>
        <w:ind w:left="5760" w:hanging="360"/>
      </w:pPr>
    </w:lvl>
    <w:lvl w:ilvl="8" w:tplc="EF9232FC">
      <w:start w:val="1"/>
      <w:numFmt w:val="lowerRoman"/>
      <w:lvlText w:val="%9."/>
      <w:lvlJc w:val="right"/>
      <w:pPr>
        <w:ind w:left="6480" w:hanging="180"/>
      </w:pPr>
    </w:lvl>
  </w:abstractNum>
  <w:num w:numId="1">
    <w:abstractNumId w:val="0"/>
  </w:num>
  <w:num w:numId="2">
    <w:abstractNumId w:val="14"/>
  </w:num>
  <w:num w:numId="3">
    <w:abstractNumId w:val="22"/>
  </w:num>
  <w:num w:numId="4">
    <w:abstractNumId w:val="7"/>
  </w:num>
  <w:num w:numId="5">
    <w:abstractNumId w:val="26"/>
  </w:num>
  <w:num w:numId="6">
    <w:abstractNumId w:val="3"/>
  </w:num>
  <w:num w:numId="7">
    <w:abstractNumId w:val="36"/>
  </w:num>
  <w:num w:numId="8">
    <w:abstractNumId w:val="9"/>
  </w:num>
  <w:num w:numId="9">
    <w:abstractNumId w:val="17"/>
  </w:num>
  <w:num w:numId="10">
    <w:abstractNumId w:val="35"/>
  </w:num>
  <w:num w:numId="11">
    <w:abstractNumId w:val="1"/>
  </w:num>
  <w:num w:numId="12">
    <w:abstractNumId w:val="11"/>
  </w:num>
  <w:num w:numId="13">
    <w:abstractNumId w:val="24"/>
  </w:num>
  <w:num w:numId="14">
    <w:abstractNumId w:val="21"/>
  </w:num>
  <w:num w:numId="15">
    <w:abstractNumId w:val="15"/>
  </w:num>
  <w:num w:numId="16">
    <w:abstractNumId w:val="30"/>
  </w:num>
  <w:num w:numId="17">
    <w:abstractNumId w:val="8"/>
  </w:num>
  <w:num w:numId="18">
    <w:abstractNumId w:val="10"/>
  </w:num>
  <w:num w:numId="19">
    <w:abstractNumId w:val="2"/>
  </w:num>
  <w:num w:numId="20">
    <w:abstractNumId w:val="34"/>
  </w:num>
  <w:num w:numId="21">
    <w:abstractNumId w:val="20"/>
  </w:num>
  <w:num w:numId="22">
    <w:abstractNumId w:val="18"/>
  </w:num>
  <w:num w:numId="23">
    <w:abstractNumId w:val="6"/>
  </w:num>
  <w:num w:numId="24">
    <w:abstractNumId w:val="33"/>
  </w:num>
  <w:num w:numId="25">
    <w:abstractNumId w:val="25"/>
  </w:num>
  <w:num w:numId="26">
    <w:abstractNumId w:val="16"/>
  </w:num>
  <w:num w:numId="27">
    <w:abstractNumId w:val="12"/>
  </w:num>
  <w:num w:numId="28">
    <w:abstractNumId w:val="31"/>
  </w:num>
  <w:num w:numId="29">
    <w:abstractNumId w:val="23"/>
  </w:num>
  <w:num w:numId="30">
    <w:abstractNumId w:val="19"/>
  </w:num>
  <w:num w:numId="31">
    <w:abstractNumId w:val="32"/>
  </w:num>
  <w:num w:numId="32">
    <w:abstractNumId w:val="28"/>
  </w:num>
  <w:num w:numId="33">
    <w:abstractNumId w:val="29"/>
  </w:num>
  <w:num w:numId="34">
    <w:abstractNumId w:val="27"/>
  </w:num>
  <w:num w:numId="35">
    <w:abstractNumId w:val="4"/>
  </w:num>
  <w:num w:numId="36">
    <w:abstractNumId w:val="13"/>
  </w:num>
  <w:num w:numId="37">
    <w:abstractNumId w:val="5"/>
  </w:num>
</w:numbering>
</file>

<file path=word/people.xml><?xml version="1.0" encoding="utf-8"?>
<w15:people xmlns:mc="http://schemas.openxmlformats.org/markup-compatibility/2006" xmlns:w15="http://schemas.microsoft.com/office/word/2012/wordml" mc:Ignorable="w15">
  <w15:person w15:author="Laird, Michele (DBHDS)">
    <w15:presenceInfo w15:providerId="AD" w15:userId="S::michele.laird@dbhds.virginia.gov::9f743a57-e9d4-4b28-a266-31d22d6fe3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1A6"/>
    <w:rsid w:val="00000641"/>
    <w:rsid w:val="00001002"/>
    <w:rsid w:val="000038E3"/>
    <w:rsid w:val="00011C09"/>
    <w:rsid w:val="000151BD"/>
    <w:rsid w:val="00023F85"/>
    <w:rsid w:val="00067B24"/>
    <w:rsid w:val="00072735"/>
    <w:rsid w:val="00073102"/>
    <w:rsid w:val="00073B92"/>
    <w:rsid w:val="0007434B"/>
    <w:rsid w:val="000753EA"/>
    <w:rsid w:val="00083928"/>
    <w:rsid w:val="00092B7C"/>
    <w:rsid w:val="00093276"/>
    <w:rsid w:val="000A699B"/>
    <w:rsid w:val="000B2A9E"/>
    <w:rsid w:val="000B3758"/>
    <w:rsid w:val="000B3C75"/>
    <w:rsid w:val="000B47EA"/>
    <w:rsid w:val="000C402E"/>
    <w:rsid w:val="000D1D50"/>
    <w:rsid w:val="000D4250"/>
    <w:rsid w:val="000E11EA"/>
    <w:rsid w:val="000E4B2F"/>
    <w:rsid w:val="000F19AF"/>
    <w:rsid w:val="00100114"/>
    <w:rsid w:val="001923E5"/>
    <w:rsid w:val="001B08A3"/>
    <w:rsid w:val="001B546B"/>
    <w:rsid w:val="001B627D"/>
    <w:rsid w:val="001C5B43"/>
    <w:rsid w:val="001D54B0"/>
    <w:rsid w:val="001D7A43"/>
    <w:rsid w:val="001E1013"/>
    <w:rsid w:val="001F1F06"/>
    <w:rsid w:val="00214A1E"/>
    <w:rsid w:val="00215094"/>
    <w:rsid w:val="00215272"/>
    <w:rsid w:val="00215588"/>
    <w:rsid w:val="00215CBA"/>
    <w:rsid w:val="00231ECF"/>
    <w:rsid w:val="00236B28"/>
    <w:rsid w:val="00247536"/>
    <w:rsid w:val="0025735D"/>
    <w:rsid w:val="0026464F"/>
    <w:rsid w:val="00287A1F"/>
    <w:rsid w:val="0029119D"/>
    <w:rsid w:val="00293C0A"/>
    <w:rsid w:val="00294ECF"/>
    <w:rsid w:val="002B3F76"/>
    <w:rsid w:val="002D0D89"/>
    <w:rsid w:val="002F0043"/>
    <w:rsid w:val="00304CA4"/>
    <w:rsid w:val="00325CE4"/>
    <w:rsid w:val="00326867"/>
    <w:rsid w:val="00327435"/>
    <w:rsid w:val="00327FDF"/>
    <w:rsid w:val="003616D7"/>
    <w:rsid w:val="00364FC7"/>
    <w:rsid w:val="00376A51"/>
    <w:rsid w:val="003873FF"/>
    <w:rsid w:val="003910D2"/>
    <w:rsid w:val="00396536"/>
    <w:rsid w:val="003A1283"/>
    <w:rsid w:val="003B5C57"/>
    <w:rsid w:val="003C27B2"/>
    <w:rsid w:val="003C504D"/>
    <w:rsid w:val="003F3CDF"/>
    <w:rsid w:val="00422261"/>
    <w:rsid w:val="004251D6"/>
    <w:rsid w:val="004256E4"/>
    <w:rsid w:val="00435972"/>
    <w:rsid w:val="0044237C"/>
    <w:rsid w:val="004466C4"/>
    <w:rsid w:val="00450EA4"/>
    <w:rsid w:val="0046392C"/>
    <w:rsid w:val="00464F1B"/>
    <w:rsid w:val="004749CE"/>
    <w:rsid w:val="00476C71"/>
    <w:rsid w:val="004A16BE"/>
    <w:rsid w:val="004A2BD8"/>
    <w:rsid w:val="004A6AF6"/>
    <w:rsid w:val="004B0774"/>
    <w:rsid w:val="004C1583"/>
    <w:rsid w:val="004D5F62"/>
    <w:rsid w:val="004E4835"/>
    <w:rsid w:val="004E61DA"/>
    <w:rsid w:val="004F334A"/>
    <w:rsid w:val="00520A69"/>
    <w:rsid w:val="00527DCA"/>
    <w:rsid w:val="00532FFE"/>
    <w:rsid w:val="00535096"/>
    <w:rsid w:val="00541C58"/>
    <w:rsid w:val="00543992"/>
    <w:rsid w:val="00543E95"/>
    <w:rsid w:val="0055052F"/>
    <w:rsid w:val="00552230"/>
    <w:rsid w:val="00553C43"/>
    <w:rsid w:val="00564DD5"/>
    <w:rsid w:val="00566BC5"/>
    <w:rsid w:val="00583A0F"/>
    <w:rsid w:val="00583C94"/>
    <w:rsid w:val="005B677E"/>
    <w:rsid w:val="005D18EB"/>
    <w:rsid w:val="005D6471"/>
    <w:rsid w:val="005D7F23"/>
    <w:rsid w:val="005E3F05"/>
    <w:rsid w:val="005E5974"/>
    <w:rsid w:val="005E68F7"/>
    <w:rsid w:val="005E7A8E"/>
    <w:rsid w:val="005F503C"/>
    <w:rsid w:val="0062106B"/>
    <w:rsid w:val="006216B7"/>
    <w:rsid w:val="00630F51"/>
    <w:rsid w:val="006318E7"/>
    <w:rsid w:val="00632BC9"/>
    <w:rsid w:val="0063522A"/>
    <w:rsid w:val="00655FAC"/>
    <w:rsid w:val="00661215"/>
    <w:rsid w:val="0066431A"/>
    <w:rsid w:val="00676B68"/>
    <w:rsid w:val="00686AE7"/>
    <w:rsid w:val="00693975"/>
    <w:rsid w:val="006A499D"/>
    <w:rsid w:val="006C60AA"/>
    <w:rsid w:val="006C64DF"/>
    <w:rsid w:val="006C7984"/>
    <w:rsid w:val="006D0ED5"/>
    <w:rsid w:val="006D3A5F"/>
    <w:rsid w:val="006D540A"/>
    <w:rsid w:val="006D755B"/>
    <w:rsid w:val="006E6C25"/>
    <w:rsid w:val="006F049C"/>
    <w:rsid w:val="006F3CE3"/>
    <w:rsid w:val="0070462E"/>
    <w:rsid w:val="00706F58"/>
    <w:rsid w:val="0071250F"/>
    <w:rsid w:val="00715B81"/>
    <w:rsid w:val="007220A8"/>
    <w:rsid w:val="007237AD"/>
    <w:rsid w:val="007329E6"/>
    <w:rsid w:val="007335BD"/>
    <w:rsid w:val="00746629"/>
    <w:rsid w:val="0075554E"/>
    <w:rsid w:val="0075627B"/>
    <w:rsid w:val="00762C82"/>
    <w:rsid w:val="007823D6"/>
    <w:rsid w:val="00790E7D"/>
    <w:rsid w:val="00793F84"/>
    <w:rsid w:val="0079574B"/>
    <w:rsid w:val="00797B80"/>
    <w:rsid w:val="007A3861"/>
    <w:rsid w:val="007A4F3A"/>
    <w:rsid w:val="007A52E9"/>
    <w:rsid w:val="007C734D"/>
    <w:rsid w:val="007F6C35"/>
    <w:rsid w:val="00806038"/>
    <w:rsid w:val="00810D30"/>
    <w:rsid w:val="00817E7D"/>
    <w:rsid w:val="00822D46"/>
    <w:rsid w:val="0082770A"/>
    <w:rsid w:val="00846D02"/>
    <w:rsid w:val="0086553A"/>
    <w:rsid w:val="008742A7"/>
    <w:rsid w:val="00874785"/>
    <w:rsid w:val="008747AB"/>
    <w:rsid w:val="0087517A"/>
    <w:rsid w:val="00876850"/>
    <w:rsid w:val="0088038E"/>
    <w:rsid w:val="0088777B"/>
    <w:rsid w:val="008901E4"/>
    <w:rsid w:val="008958B6"/>
    <w:rsid w:val="008A257C"/>
    <w:rsid w:val="008B2526"/>
    <w:rsid w:val="008B5A55"/>
    <w:rsid w:val="008C023B"/>
    <w:rsid w:val="008C2976"/>
    <w:rsid w:val="008C5EAA"/>
    <w:rsid w:val="008C96FD"/>
    <w:rsid w:val="008D019A"/>
    <w:rsid w:val="008E3D8F"/>
    <w:rsid w:val="008E41B7"/>
    <w:rsid w:val="008F5E6F"/>
    <w:rsid w:val="00902D37"/>
    <w:rsid w:val="00912F50"/>
    <w:rsid w:val="009208AC"/>
    <w:rsid w:val="00920A6C"/>
    <w:rsid w:val="009302CB"/>
    <w:rsid w:val="009362A7"/>
    <w:rsid w:val="009364B8"/>
    <w:rsid w:val="00937517"/>
    <w:rsid w:val="00941A0B"/>
    <w:rsid w:val="00950294"/>
    <w:rsid w:val="00951D45"/>
    <w:rsid w:val="00961F17"/>
    <w:rsid w:val="00966023"/>
    <w:rsid w:val="00986767"/>
    <w:rsid w:val="00991630"/>
    <w:rsid w:val="009B1CEA"/>
    <w:rsid w:val="009B31A6"/>
    <w:rsid w:val="009B4E27"/>
    <w:rsid w:val="009D12B1"/>
    <w:rsid w:val="009D39AF"/>
    <w:rsid w:val="009D3E19"/>
    <w:rsid w:val="009E5F76"/>
    <w:rsid w:val="009F0547"/>
    <w:rsid w:val="009F216C"/>
    <w:rsid w:val="009F5E27"/>
    <w:rsid w:val="00A12EAC"/>
    <w:rsid w:val="00A23825"/>
    <w:rsid w:val="00A271B9"/>
    <w:rsid w:val="00A3360A"/>
    <w:rsid w:val="00A4561B"/>
    <w:rsid w:val="00A45E57"/>
    <w:rsid w:val="00A4C384"/>
    <w:rsid w:val="00A50681"/>
    <w:rsid w:val="00A573BE"/>
    <w:rsid w:val="00A634CB"/>
    <w:rsid w:val="00A64FFA"/>
    <w:rsid w:val="00A72FD9"/>
    <w:rsid w:val="00A87E08"/>
    <w:rsid w:val="00AA4901"/>
    <w:rsid w:val="00AA69C8"/>
    <w:rsid w:val="00AB5F29"/>
    <w:rsid w:val="00AC025E"/>
    <w:rsid w:val="00AC3491"/>
    <w:rsid w:val="00AD0344"/>
    <w:rsid w:val="00AD5DB2"/>
    <w:rsid w:val="00AE7BBC"/>
    <w:rsid w:val="00AF72CD"/>
    <w:rsid w:val="00B000E3"/>
    <w:rsid w:val="00B02EE1"/>
    <w:rsid w:val="00B05698"/>
    <w:rsid w:val="00B06DD9"/>
    <w:rsid w:val="00B16291"/>
    <w:rsid w:val="00B1696F"/>
    <w:rsid w:val="00B31461"/>
    <w:rsid w:val="00B40789"/>
    <w:rsid w:val="00B45B92"/>
    <w:rsid w:val="00B64E6E"/>
    <w:rsid w:val="00B652DF"/>
    <w:rsid w:val="00B71E03"/>
    <w:rsid w:val="00B831BE"/>
    <w:rsid w:val="00B87F7F"/>
    <w:rsid w:val="00B91873"/>
    <w:rsid w:val="00B93E52"/>
    <w:rsid w:val="00B948BC"/>
    <w:rsid w:val="00BA1323"/>
    <w:rsid w:val="00BB1D60"/>
    <w:rsid w:val="00BB5C10"/>
    <w:rsid w:val="00BD178D"/>
    <w:rsid w:val="00BE0663"/>
    <w:rsid w:val="00BE6ED2"/>
    <w:rsid w:val="00BE7F78"/>
    <w:rsid w:val="00C0069D"/>
    <w:rsid w:val="00C06D3E"/>
    <w:rsid w:val="00C07752"/>
    <w:rsid w:val="00C07AB5"/>
    <w:rsid w:val="00C120F3"/>
    <w:rsid w:val="00C1DFD0"/>
    <w:rsid w:val="00C23DA6"/>
    <w:rsid w:val="00C54CED"/>
    <w:rsid w:val="00C60161"/>
    <w:rsid w:val="00C63AB6"/>
    <w:rsid w:val="00C658BE"/>
    <w:rsid w:val="00C75DE1"/>
    <w:rsid w:val="00C77E65"/>
    <w:rsid w:val="00C77F27"/>
    <w:rsid w:val="00C85B73"/>
    <w:rsid w:val="00C967A1"/>
    <w:rsid w:val="00CA384D"/>
    <w:rsid w:val="00CB2922"/>
    <w:rsid w:val="00CB3D64"/>
    <w:rsid w:val="00CD0D44"/>
    <w:rsid w:val="00CD690D"/>
    <w:rsid w:val="00CE3E7B"/>
    <w:rsid w:val="00CE3F09"/>
    <w:rsid w:val="00CE57C8"/>
    <w:rsid w:val="00CE5D8B"/>
    <w:rsid w:val="00D06882"/>
    <w:rsid w:val="00D06F8E"/>
    <w:rsid w:val="00D332E7"/>
    <w:rsid w:val="00D37E30"/>
    <w:rsid w:val="00D43EBF"/>
    <w:rsid w:val="00D700A3"/>
    <w:rsid w:val="00D8001A"/>
    <w:rsid w:val="00DA2D6C"/>
    <w:rsid w:val="00DB0393"/>
    <w:rsid w:val="00DF537C"/>
    <w:rsid w:val="00DF7B1F"/>
    <w:rsid w:val="00E006A6"/>
    <w:rsid w:val="00E041C6"/>
    <w:rsid w:val="00E15C85"/>
    <w:rsid w:val="00E2056E"/>
    <w:rsid w:val="00E21A93"/>
    <w:rsid w:val="00E2566F"/>
    <w:rsid w:val="00E2792B"/>
    <w:rsid w:val="00E4617D"/>
    <w:rsid w:val="00E51EC4"/>
    <w:rsid w:val="00E52F04"/>
    <w:rsid w:val="00E56CFD"/>
    <w:rsid w:val="00E62D56"/>
    <w:rsid w:val="00E632D1"/>
    <w:rsid w:val="00E7086D"/>
    <w:rsid w:val="00E70B51"/>
    <w:rsid w:val="00E968D5"/>
    <w:rsid w:val="00ED4CDA"/>
    <w:rsid w:val="00EE1635"/>
    <w:rsid w:val="00EE3203"/>
    <w:rsid w:val="00EE4569"/>
    <w:rsid w:val="00EF2147"/>
    <w:rsid w:val="00EF44C8"/>
    <w:rsid w:val="00F0662C"/>
    <w:rsid w:val="00F17E86"/>
    <w:rsid w:val="00F200B8"/>
    <w:rsid w:val="00F21729"/>
    <w:rsid w:val="00F32503"/>
    <w:rsid w:val="00F60A8A"/>
    <w:rsid w:val="00F733AF"/>
    <w:rsid w:val="00FA030F"/>
    <w:rsid w:val="00FA25ED"/>
    <w:rsid w:val="00FB59C7"/>
    <w:rsid w:val="00FC31CC"/>
    <w:rsid w:val="00FC55AE"/>
    <w:rsid w:val="00FC610D"/>
    <w:rsid w:val="00FE0172"/>
    <w:rsid w:val="00FF4C03"/>
    <w:rsid w:val="0156BE59"/>
    <w:rsid w:val="01C2906E"/>
    <w:rsid w:val="01D1CE45"/>
    <w:rsid w:val="022832DC"/>
    <w:rsid w:val="02295007"/>
    <w:rsid w:val="0251A820"/>
    <w:rsid w:val="032879A8"/>
    <w:rsid w:val="035FF77C"/>
    <w:rsid w:val="03E710AC"/>
    <w:rsid w:val="049F99F2"/>
    <w:rsid w:val="04A45145"/>
    <w:rsid w:val="04B6C908"/>
    <w:rsid w:val="0543C239"/>
    <w:rsid w:val="0626DA3F"/>
    <w:rsid w:val="062CE4FA"/>
    <w:rsid w:val="06A051D8"/>
    <w:rsid w:val="06A7FC1E"/>
    <w:rsid w:val="06C59A2A"/>
    <w:rsid w:val="06ED7E0D"/>
    <w:rsid w:val="07030CE5"/>
    <w:rsid w:val="07DB442C"/>
    <w:rsid w:val="0895889E"/>
    <w:rsid w:val="08B02E48"/>
    <w:rsid w:val="08D4F818"/>
    <w:rsid w:val="09494894"/>
    <w:rsid w:val="09A1F9F0"/>
    <w:rsid w:val="09D9581C"/>
    <w:rsid w:val="0AAB4F92"/>
    <w:rsid w:val="0C0D0B2F"/>
    <w:rsid w:val="0C4C1B98"/>
    <w:rsid w:val="0C9840BE"/>
    <w:rsid w:val="0C9F9BB5"/>
    <w:rsid w:val="0CBB0175"/>
    <w:rsid w:val="0D5A2EE5"/>
    <w:rsid w:val="0D5EB043"/>
    <w:rsid w:val="0D7FFD13"/>
    <w:rsid w:val="0DC757D3"/>
    <w:rsid w:val="0DCF3E6C"/>
    <w:rsid w:val="0DD192B8"/>
    <w:rsid w:val="0DF1CED7"/>
    <w:rsid w:val="0E3FF0BC"/>
    <w:rsid w:val="0EF64D3A"/>
    <w:rsid w:val="0EFD547E"/>
    <w:rsid w:val="0F38786D"/>
    <w:rsid w:val="0F891210"/>
    <w:rsid w:val="100C5384"/>
    <w:rsid w:val="10572C77"/>
    <w:rsid w:val="1074772C"/>
    <w:rsid w:val="10936CAF"/>
    <w:rsid w:val="11768F8A"/>
    <w:rsid w:val="126A2BBD"/>
    <w:rsid w:val="129C6943"/>
    <w:rsid w:val="13244003"/>
    <w:rsid w:val="14326065"/>
    <w:rsid w:val="151D0321"/>
    <w:rsid w:val="15672D50"/>
    <w:rsid w:val="16838D0F"/>
    <w:rsid w:val="17039522"/>
    <w:rsid w:val="170D10CB"/>
    <w:rsid w:val="17CB269B"/>
    <w:rsid w:val="17CDF89B"/>
    <w:rsid w:val="17E9156E"/>
    <w:rsid w:val="19D1A8D0"/>
    <w:rsid w:val="19F22859"/>
    <w:rsid w:val="1A2FE084"/>
    <w:rsid w:val="1AB79FBF"/>
    <w:rsid w:val="1AE7A408"/>
    <w:rsid w:val="1BA9D7E1"/>
    <w:rsid w:val="1C21F210"/>
    <w:rsid w:val="1C4C7E4B"/>
    <w:rsid w:val="1C5A3114"/>
    <w:rsid w:val="1C6CF1ED"/>
    <w:rsid w:val="1C70D328"/>
    <w:rsid w:val="1C9A2D77"/>
    <w:rsid w:val="1CC9E249"/>
    <w:rsid w:val="1CF71068"/>
    <w:rsid w:val="1D31353D"/>
    <w:rsid w:val="1D3E7108"/>
    <w:rsid w:val="1D3EC233"/>
    <w:rsid w:val="1D93ED97"/>
    <w:rsid w:val="1DA00280"/>
    <w:rsid w:val="1DCAB106"/>
    <w:rsid w:val="1DE4CD8A"/>
    <w:rsid w:val="1DFE35EF"/>
    <w:rsid w:val="1E265932"/>
    <w:rsid w:val="1E5B2C22"/>
    <w:rsid w:val="1E7EB152"/>
    <w:rsid w:val="1F2E7975"/>
    <w:rsid w:val="1F3BD2E1"/>
    <w:rsid w:val="1F88EF1A"/>
    <w:rsid w:val="2080B5D9"/>
    <w:rsid w:val="21233517"/>
    <w:rsid w:val="2162DEA5"/>
    <w:rsid w:val="218BE5C4"/>
    <w:rsid w:val="21DDAE81"/>
    <w:rsid w:val="2235B790"/>
    <w:rsid w:val="227AEFA0"/>
    <w:rsid w:val="23348B5D"/>
    <w:rsid w:val="237F8AD3"/>
    <w:rsid w:val="23E0E93A"/>
    <w:rsid w:val="248C16FF"/>
    <w:rsid w:val="24A53F5C"/>
    <w:rsid w:val="24CAFFFC"/>
    <w:rsid w:val="24F0A0AE"/>
    <w:rsid w:val="256EE840"/>
    <w:rsid w:val="2591EC08"/>
    <w:rsid w:val="25E61857"/>
    <w:rsid w:val="25F507A1"/>
    <w:rsid w:val="26627E98"/>
    <w:rsid w:val="26A549F5"/>
    <w:rsid w:val="275D9BFC"/>
    <w:rsid w:val="278A19C6"/>
    <w:rsid w:val="27ECF7BF"/>
    <w:rsid w:val="27F2CD0F"/>
    <w:rsid w:val="28ADE2A8"/>
    <w:rsid w:val="29A72AD6"/>
    <w:rsid w:val="2A28EECF"/>
    <w:rsid w:val="2AAFF41D"/>
    <w:rsid w:val="2AD76AD2"/>
    <w:rsid w:val="2B65106A"/>
    <w:rsid w:val="2C0CD6FE"/>
    <w:rsid w:val="2C3492E6"/>
    <w:rsid w:val="2C47E621"/>
    <w:rsid w:val="2C73652B"/>
    <w:rsid w:val="2CB3EB7E"/>
    <w:rsid w:val="2D22B428"/>
    <w:rsid w:val="2D63F411"/>
    <w:rsid w:val="2DE70502"/>
    <w:rsid w:val="2DECC7AE"/>
    <w:rsid w:val="2E56BC49"/>
    <w:rsid w:val="2FCFA0E5"/>
    <w:rsid w:val="303D2F44"/>
    <w:rsid w:val="30D43C66"/>
    <w:rsid w:val="30FA52B7"/>
    <w:rsid w:val="312D5C64"/>
    <w:rsid w:val="3188717F"/>
    <w:rsid w:val="321F498E"/>
    <w:rsid w:val="32D913ED"/>
    <w:rsid w:val="33337531"/>
    <w:rsid w:val="33C1B000"/>
    <w:rsid w:val="341355B8"/>
    <w:rsid w:val="3442E0D5"/>
    <w:rsid w:val="345FDF69"/>
    <w:rsid w:val="347084E0"/>
    <w:rsid w:val="3482090B"/>
    <w:rsid w:val="355AB86F"/>
    <w:rsid w:val="359E094B"/>
    <w:rsid w:val="35FB0C62"/>
    <w:rsid w:val="36125A5F"/>
    <w:rsid w:val="366E9C41"/>
    <w:rsid w:val="38104030"/>
    <w:rsid w:val="3870ACF1"/>
    <w:rsid w:val="39548B81"/>
    <w:rsid w:val="39627B35"/>
    <w:rsid w:val="39828F3C"/>
    <w:rsid w:val="39AA4FA0"/>
    <w:rsid w:val="39B6F34D"/>
    <w:rsid w:val="39CA44EF"/>
    <w:rsid w:val="3A46C445"/>
    <w:rsid w:val="3AB83CB3"/>
    <w:rsid w:val="3B0D8CF3"/>
    <w:rsid w:val="3B76CB9C"/>
    <w:rsid w:val="3BF8CBF4"/>
    <w:rsid w:val="3C171EE1"/>
    <w:rsid w:val="3C3079B3"/>
    <w:rsid w:val="3C3308CA"/>
    <w:rsid w:val="3C914115"/>
    <w:rsid w:val="3CBF3E01"/>
    <w:rsid w:val="3D09FFFD"/>
    <w:rsid w:val="3DF2A472"/>
    <w:rsid w:val="3E1CC3FB"/>
    <w:rsid w:val="3E650C44"/>
    <w:rsid w:val="3EE8AFFA"/>
    <w:rsid w:val="3FA3F82A"/>
    <w:rsid w:val="3FDC1B42"/>
    <w:rsid w:val="40A9AD51"/>
    <w:rsid w:val="40D37244"/>
    <w:rsid w:val="40F3791D"/>
    <w:rsid w:val="4143EDB4"/>
    <w:rsid w:val="415567A7"/>
    <w:rsid w:val="41AB8E43"/>
    <w:rsid w:val="41B51597"/>
    <w:rsid w:val="4440924B"/>
    <w:rsid w:val="44752D1E"/>
    <w:rsid w:val="44875AC6"/>
    <w:rsid w:val="44C1AEA8"/>
    <w:rsid w:val="455764E8"/>
    <w:rsid w:val="45E1A406"/>
    <w:rsid w:val="4617D7D2"/>
    <w:rsid w:val="4683DC4F"/>
    <w:rsid w:val="46DD7DF1"/>
    <w:rsid w:val="4792A38F"/>
    <w:rsid w:val="483BB4DA"/>
    <w:rsid w:val="484D947B"/>
    <w:rsid w:val="49CF5D2D"/>
    <w:rsid w:val="49DA333F"/>
    <w:rsid w:val="49FEDC86"/>
    <w:rsid w:val="4AD2EE07"/>
    <w:rsid w:val="4AE39E38"/>
    <w:rsid w:val="4B6BE01A"/>
    <w:rsid w:val="4BD773F4"/>
    <w:rsid w:val="4C6855C2"/>
    <w:rsid w:val="4DD6BE09"/>
    <w:rsid w:val="4DFB92E2"/>
    <w:rsid w:val="4E3F9E39"/>
    <w:rsid w:val="4EABCD9D"/>
    <w:rsid w:val="4F26AAB8"/>
    <w:rsid w:val="4FA668CF"/>
    <w:rsid w:val="4FD6A5AC"/>
    <w:rsid w:val="5005A065"/>
    <w:rsid w:val="5009D4B4"/>
    <w:rsid w:val="50F19499"/>
    <w:rsid w:val="51760708"/>
    <w:rsid w:val="51E36E5F"/>
    <w:rsid w:val="51FFC540"/>
    <w:rsid w:val="5208C189"/>
    <w:rsid w:val="52396D54"/>
    <w:rsid w:val="52D1719C"/>
    <w:rsid w:val="5332293E"/>
    <w:rsid w:val="53BFC9C2"/>
    <w:rsid w:val="53F2678D"/>
    <w:rsid w:val="5451346C"/>
    <w:rsid w:val="54722A74"/>
    <w:rsid w:val="555A306B"/>
    <w:rsid w:val="55A77F20"/>
    <w:rsid w:val="574CDADA"/>
    <w:rsid w:val="575EBA7B"/>
    <w:rsid w:val="57887E8F"/>
    <w:rsid w:val="57FFBEF4"/>
    <w:rsid w:val="5854ABD2"/>
    <w:rsid w:val="58581D15"/>
    <w:rsid w:val="58815DE5"/>
    <w:rsid w:val="5922C2A5"/>
    <w:rsid w:val="5A3494F2"/>
    <w:rsid w:val="5A9D9AF5"/>
    <w:rsid w:val="5AF0BB83"/>
    <w:rsid w:val="5B045792"/>
    <w:rsid w:val="5B705109"/>
    <w:rsid w:val="5B712848"/>
    <w:rsid w:val="5BC7FD9C"/>
    <w:rsid w:val="5BEB334B"/>
    <w:rsid w:val="5C48ACAF"/>
    <w:rsid w:val="5CEFA981"/>
    <w:rsid w:val="5D0C216A"/>
    <w:rsid w:val="5D82A747"/>
    <w:rsid w:val="5E0F614B"/>
    <w:rsid w:val="5E981B60"/>
    <w:rsid w:val="5EB54D95"/>
    <w:rsid w:val="5ED9684F"/>
    <w:rsid w:val="5F44BC08"/>
    <w:rsid w:val="5F479E51"/>
    <w:rsid w:val="5FAD945F"/>
    <w:rsid w:val="6044996B"/>
    <w:rsid w:val="61762060"/>
    <w:rsid w:val="61CC61D6"/>
    <w:rsid w:val="61E5B062"/>
    <w:rsid w:val="62E4EAC2"/>
    <w:rsid w:val="6329F042"/>
    <w:rsid w:val="636E3F7A"/>
    <w:rsid w:val="6412B98F"/>
    <w:rsid w:val="64656F55"/>
    <w:rsid w:val="646F6B41"/>
    <w:rsid w:val="659EC1E4"/>
    <w:rsid w:val="65EEE046"/>
    <w:rsid w:val="6686AA9C"/>
    <w:rsid w:val="66A36936"/>
    <w:rsid w:val="6710E4F4"/>
    <w:rsid w:val="67148115"/>
    <w:rsid w:val="6778A8A5"/>
    <w:rsid w:val="67D62946"/>
    <w:rsid w:val="67EF3C71"/>
    <w:rsid w:val="6832F56D"/>
    <w:rsid w:val="686C2017"/>
    <w:rsid w:val="6873ACB4"/>
    <w:rsid w:val="6A343EAA"/>
    <w:rsid w:val="6A422CC2"/>
    <w:rsid w:val="6BE15C84"/>
    <w:rsid w:val="6C9354EC"/>
    <w:rsid w:val="6CB52D48"/>
    <w:rsid w:val="6CE22163"/>
    <w:rsid w:val="6D110A5D"/>
    <w:rsid w:val="6D40BF2F"/>
    <w:rsid w:val="6D7B46A4"/>
    <w:rsid w:val="6DA7C989"/>
    <w:rsid w:val="6DA89C06"/>
    <w:rsid w:val="6E38C6EC"/>
    <w:rsid w:val="6F5921A4"/>
    <w:rsid w:val="6F6A2D64"/>
    <w:rsid w:val="6FCB40AC"/>
    <w:rsid w:val="70A6A4FF"/>
    <w:rsid w:val="721A72A4"/>
    <w:rsid w:val="72534B7D"/>
    <w:rsid w:val="728F7392"/>
    <w:rsid w:val="72A871B7"/>
    <w:rsid w:val="73769B4C"/>
    <w:rsid w:val="738A2DCB"/>
    <w:rsid w:val="73D4B2B2"/>
    <w:rsid w:val="745AC1E8"/>
    <w:rsid w:val="751C1C42"/>
    <w:rsid w:val="753958C1"/>
    <w:rsid w:val="75790C9E"/>
    <w:rsid w:val="75AB73BB"/>
    <w:rsid w:val="76719531"/>
    <w:rsid w:val="76C76ED3"/>
    <w:rsid w:val="76E72B79"/>
    <w:rsid w:val="7763798F"/>
    <w:rsid w:val="777275B3"/>
    <w:rsid w:val="78512A90"/>
    <w:rsid w:val="785E93B0"/>
    <w:rsid w:val="785FE8F8"/>
    <w:rsid w:val="78799741"/>
    <w:rsid w:val="788371D6"/>
    <w:rsid w:val="78E728DC"/>
    <w:rsid w:val="791DDE33"/>
    <w:rsid w:val="7996C0B2"/>
    <w:rsid w:val="79CEB747"/>
    <w:rsid w:val="7A4C7DC1"/>
    <w:rsid w:val="7B19CCDC"/>
    <w:rsid w:val="7C25C1AD"/>
    <w:rsid w:val="7C6B0D8C"/>
    <w:rsid w:val="7C75F88B"/>
    <w:rsid w:val="7C952173"/>
    <w:rsid w:val="7D04094A"/>
    <w:rsid w:val="7D47B11F"/>
    <w:rsid w:val="7E1165C1"/>
    <w:rsid w:val="7F05C11F"/>
    <w:rsid w:val="7F0BEF6B"/>
    <w:rsid w:val="7F28FF28"/>
    <w:rsid w:val="7F750AC6"/>
    <w:rsid w:val="7F9D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F1FA"/>
  <w15:docId w15:val="{B576994F-8F19-4DAA-A44F-B8ABC707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B2A9E"/>
    <w:pPr>
      <w:keepNext/>
      <w:keepLines/>
      <w:numPr>
        <w:numId w:val="10"/>
      </w:numPr>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2A9E"/>
    <w:pPr>
      <w:keepNext/>
      <w:keepLines/>
      <w:numPr>
        <w:ilvl w:val="1"/>
        <w:numId w:val="10"/>
      </w:numPr>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B2A9E"/>
    <w:pPr>
      <w:keepNext/>
      <w:keepLines/>
      <w:numPr>
        <w:ilvl w:val="2"/>
        <w:numId w:val="10"/>
      </w:numPr>
      <w:spacing w:before="40" w:after="0"/>
      <w:outlineLvl w:val="2"/>
    </w:pPr>
    <w:rPr>
      <w:rFonts w:asciiTheme="majorHAnsi" w:hAnsiTheme="majorHAnsi"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B2A9E"/>
    <w:pPr>
      <w:keepNext/>
      <w:keepLines/>
      <w:numPr>
        <w:ilvl w:val="3"/>
        <w:numId w:val="10"/>
      </w:numPr>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0B2A9E"/>
    <w:pPr>
      <w:keepNext/>
      <w:keepLines/>
      <w:numPr>
        <w:ilvl w:val="4"/>
        <w:numId w:val="10"/>
      </w:numPr>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B2A9E"/>
    <w:pPr>
      <w:keepNext/>
      <w:keepLines/>
      <w:numPr>
        <w:ilvl w:val="5"/>
        <w:numId w:val="10"/>
      </w:numPr>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semiHidden/>
    <w:unhideWhenUsed/>
    <w:qFormat/>
    <w:rsid w:val="000B2A9E"/>
    <w:pPr>
      <w:keepNext/>
      <w:keepLines/>
      <w:numPr>
        <w:ilvl w:val="6"/>
        <w:numId w:val="10"/>
      </w:numPr>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0B2A9E"/>
    <w:pPr>
      <w:keepNext/>
      <w:keepLines/>
      <w:numPr>
        <w:ilvl w:val="7"/>
        <w:numId w:val="10"/>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2A9E"/>
    <w:pPr>
      <w:keepNext/>
      <w:keepLines/>
      <w:numPr>
        <w:ilvl w:val="8"/>
        <w:numId w:val="10"/>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747A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747AB"/>
    <w:rPr>
      <w:rFonts w:ascii="Tahoma" w:hAnsi="Tahoma" w:cs="Tahoma"/>
      <w:sz w:val="16"/>
      <w:szCs w:val="16"/>
    </w:rPr>
  </w:style>
  <w:style w:type="paragraph" w:styleId="Header">
    <w:name w:val="header"/>
    <w:basedOn w:val="Normal"/>
    <w:link w:val="HeaderChar"/>
    <w:uiPriority w:val="99"/>
    <w:unhideWhenUsed/>
    <w:rsid w:val="009B31A6"/>
    <w:pPr>
      <w:tabs>
        <w:tab w:val="center" w:pos="4680"/>
        <w:tab w:val="right" w:pos="9360"/>
      </w:tabs>
      <w:spacing w:after="0" w:line="240" w:lineRule="auto"/>
    </w:pPr>
  </w:style>
  <w:style w:type="character" w:styleId="HeaderChar" w:customStyle="1">
    <w:name w:val="Header Char"/>
    <w:basedOn w:val="DefaultParagraphFont"/>
    <w:link w:val="Header"/>
    <w:uiPriority w:val="99"/>
    <w:rsid w:val="009B31A6"/>
  </w:style>
  <w:style w:type="paragraph" w:styleId="Footer">
    <w:name w:val="footer"/>
    <w:basedOn w:val="Normal"/>
    <w:link w:val="FooterChar"/>
    <w:uiPriority w:val="99"/>
    <w:unhideWhenUsed/>
    <w:rsid w:val="009B31A6"/>
    <w:pPr>
      <w:tabs>
        <w:tab w:val="center" w:pos="4680"/>
        <w:tab w:val="right" w:pos="9360"/>
      </w:tabs>
      <w:spacing w:after="0" w:line="240" w:lineRule="auto"/>
    </w:pPr>
  </w:style>
  <w:style w:type="character" w:styleId="FooterChar" w:customStyle="1">
    <w:name w:val="Footer Char"/>
    <w:basedOn w:val="DefaultParagraphFont"/>
    <w:link w:val="Footer"/>
    <w:uiPriority w:val="99"/>
    <w:rsid w:val="009B31A6"/>
  </w:style>
  <w:style w:type="paragraph" w:styleId="ListParagraph">
    <w:name w:val="List Paragraph"/>
    <w:basedOn w:val="Normal"/>
    <w:uiPriority w:val="34"/>
    <w:qFormat/>
    <w:rsid w:val="00EE4569"/>
    <w:pPr>
      <w:ind w:left="720"/>
      <w:contextualSpacing/>
    </w:pPr>
  </w:style>
  <w:style w:type="character" w:styleId="Hyperlink">
    <w:name w:val="Hyperlink"/>
    <w:basedOn w:val="DefaultParagraphFont"/>
    <w:uiPriority w:val="99"/>
    <w:unhideWhenUsed/>
    <w:rsid w:val="0044237C"/>
    <w:rPr>
      <w:color w:val="0000FF" w:themeColor="hyperlink"/>
      <w:u w:val="single"/>
    </w:rPr>
  </w:style>
  <w:style w:type="paragraph" w:styleId="BodyText">
    <w:name w:val="Body Text"/>
    <w:basedOn w:val="Normal"/>
    <w:link w:val="BodyTextChar"/>
    <w:uiPriority w:val="99"/>
    <w:semiHidden/>
    <w:unhideWhenUsed/>
    <w:rsid w:val="00067B24"/>
    <w:pPr>
      <w:spacing w:after="120"/>
    </w:pPr>
  </w:style>
  <w:style w:type="character" w:styleId="BodyTextChar" w:customStyle="1">
    <w:name w:val="Body Text Char"/>
    <w:basedOn w:val="DefaultParagraphFont"/>
    <w:link w:val="BodyText"/>
    <w:uiPriority w:val="99"/>
    <w:semiHidden/>
    <w:rsid w:val="00067B24"/>
  </w:style>
  <w:style w:type="character" w:styleId="CommentReference">
    <w:name w:val="annotation reference"/>
    <w:basedOn w:val="DefaultParagraphFont"/>
    <w:uiPriority w:val="99"/>
    <w:semiHidden/>
    <w:unhideWhenUsed/>
    <w:rsid w:val="0029119D"/>
    <w:rPr>
      <w:sz w:val="16"/>
      <w:szCs w:val="16"/>
    </w:rPr>
  </w:style>
  <w:style w:type="paragraph" w:styleId="CommentText">
    <w:name w:val="annotation text"/>
    <w:basedOn w:val="Normal"/>
    <w:link w:val="CommentTextChar"/>
    <w:uiPriority w:val="99"/>
    <w:unhideWhenUsed/>
    <w:rsid w:val="0029119D"/>
    <w:pPr>
      <w:spacing w:line="240" w:lineRule="auto"/>
    </w:pPr>
    <w:rPr>
      <w:sz w:val="20"/>
      <w:szCs w:val="20"/>
    </w:rPr>
  </w:style>
  <w:style w:type="character" w:styleId="CommentTextChar" w:customStyle="1">
    <w:name w:val="Comment Text Char"/>
    <w:basedOn w:val="DefaultParagraphFont"/>
    <w:link w:val="CommentText"/>
    <w:uiPriority w:val="99"/>
    <w:rsid w:val="0029119D"/>
    <w:rPr>
      <w:sz w:val="20"/>
      <w:szCs w:val="20"/>
    </w:rPr>
  </w:style>
  <w:style w:type="paragraph" w:styleId="CommentSubject">
    <w:name w:val="annotation subject"/>
    <w:basedOn w:val="CommentText"/>
    <w:next w:val="CommentText"/>
    <w:link w:val="CommentSubjectChar"/>
    <w:uiPriority w:val="99"/>
    <w:semiHidden/>
    <w:unhideWhenUsed/>
    <w:rsid w:val="0029119D"/>
    <w:rPr>
      <w:b/>
      <w:bCs/>
    </w:rPr>
  </w:style>
  <w:style w:type="character" w:styleId="CommentSubjectChar" w:customStyle="1">
    <w:name w:val="Comment Subject Char"/>
    <w:basedOn w:val="CommentTextChar"/>
    <w:link w:val="CommentSubject"/>
    <w:uiPriority w:val="99"/>
    <w:semiHidden/>
    <w:rsid w:val="0029119D"/>
    <w:rPr>
      <w:b/>
      <w:bCs/>
      <w:sz w:val="20"/>
      <w:szCs w:val="20"/>
    </w:rPr>
  </w:style>
  <w:style w:type="paragraph" w:styleId="NormalWeb">
    <w:name w:val="Normal (Web)"/>
    <w:basedOn w:val="Normal"/>
    <w:uiPriority w:val="99"/>
    <w:unhideWhenUsed/>
    <w:rsid w:val="009E5F76"/>
    <w:rPr>
      <w:rFonts w:ascii="Times New Roman" w:hAnsi="Times New Roman" w:cs="Times New Roman"/>
      <w:sz w:val="24"/>
      <w:szCs w:val="24"/>
    </w:rPr>
  </w:style>
  <w:style w:type="paragraph" w:styleId="TableParagraph" w:customStyle="1">
    <w:name w:val="Table Paragraph"/>
    <w:basedOn w:val="Normal"/>
    <w:uiPriority w:val="1"/>
    <w:qFormat/>
    <w:rsid w:val="006E6C25"/>
    <w:pPr>
      <w:widowControl w:val="0"/>
      <w:autoSpaceDE w:val="0"/>
      <w:autoSpaceDN w:val="0"/>
      <w:spacing w:after="0" w:line="240" w:lineRule="auto"/>
    </w:pPr>
    <w:rPr>
      <w:rFonts w:ascii="Times New Roman" w:hAnsi="Times New Roman" w:eastAsia="Times New Roman" w:cs="Times New Roman"/>
    </w:rPr>
  </w:style>
  <w:style w:type="table" w:styleId="TableGrid">
    <w:name w:val="Table Grid"/>
    <w:basedOn w:val="TableNormal"/>
    <w:uiPriority w:val="59"/>
    <w:rsid w:val="006E6C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l" w:customStyle="1">
    <w:name w:val="il"/>
    <w:basedOn w:val="DefaultParagraphFont"/>
    <w:rsid w:val="007A52E9"/>
  </w:style>
  <w:style w:type="paragraph" w:styleId="FootnoteText">
    <w:name w:val="footnote text"/>
    <w:basedOn w:val="Normal"/>
    <w:link w:val="FootnoteTextChar"/>
    <w:uiPriority w:val="99"/>
    <w:semiHidden/>
    <w:unhideWhenUsed/>
    <w:rsid w:val="00BD178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D178D"/>
    <w:rPr>
      <w:sz w:val="20"/>
      <w:szCs w:val="20"/>
    </w:rPr>
  </w:style>
  <w:style w:type="character" w:styleId="FootnoteReference">
    <w:name w:val="footnote reference"/>
    <w:basedOn w:val="DefaultParagraphFont"/>
    <w:uiPriority w:val="99"/>
    <w:semiHidden/>
    <w:unhideWhenUsed/>
    <w:rsid w:val="00BD178D"/>
    <w:rPr>
      <w:vertAlign w:val="superscript"/>
    </w:rPr>
  </w:style>
  <w:style w:type="paragraph" w:styleId="paragraph" w:customStyle="1">
    <w:name w:val="paragraph"/>
    <w:basedOn w:val="Normal"/>
    <w:rsid w:val="0007273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72735"/>
  </w:style>
  <w:style w:type="character" w:styleId="eop" w:customStyle="1">
    <w:name w:val="eop"/>
    <w:basedOn w:val="DefaultParagraphFont"/>
    <w:rsid w:val="00072735"/>
  </w:style>
  <w:style w:type="character" w:styleId="Heading1Char" w:customStyle="1">
    <w:name w:val="Heading 1 Char"/>
    <w:basedOn w:val="DefaultParagraphFont"/>
    <w:link w:val="Heading1"/>
    <w:uiPriority w:val="9"/>
    <w:rsid w:val="000B2A9E"/>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0B2A9E"/>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uiPriority w:val="9"/>
    <w:rsid w:val="000B2A9E"/>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uiPriority w:val="9"/>
    <w:rsid w:val="000B2A9E"/>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rsid w:val="000B2A9E"/>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0B2A9E"/>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0B2A9E"/>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0B2A9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0B2A9E"/>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1913">
      <w:bodyDiv w:val="1"/>
      <w:marLeft w:val="0"/>
      <w:marRight w:val="0"/>
      <w:marTop w:val="0"/>
      <w:marBottom w:val="0"/>
      <w:divBdr>
        <w:top w:val="none" w:sz="0" w:space="0" w:color="auto"/>
        <w:left w:val="none" w:sz="0" w:space="0" w:color="auto"/>
        <w:bottom w:val="none" w:sz="0" w:space="0" w:color="auto"/>
        <w:right w:val="none" w:sz="0" w:space="0" w:color="auto"/>
      </w:divBdr>
      <w:divsChild>
        <w:div w:id="2050454623">
          <w:marLeft w:val="720"/>
          <w:marRight w:val="0"/>
          <w:marTop w:val="200"/>
          <w:marBottom w:val="0"/>
          <w:divBdr>
            <w:top w:val="none" w:sz="0" w:space="0" w:color="auto"/>
            <w:left w:val="none" w:sz="0" w:space="0" w:color="auto"/>
            <w:bottom w:val="none" w:sz="0" w:space="0" w:color="auto"/>
            <w:right w:val="none" w:sz="0" w:space="0" w:color="auto"/>
          </w:divBdr>
        </w:div>
        <w:div w:id="476264152">
          <w:marLeft w:val="720"/>
          <w:marRight w:val="0"/>
          <w:marTop w:val="200"/>
          <w:marBottom w:val="0"/>
          <w:divBdr>
            <w:top w:val="none" w:sz="0" w:space="0" w:color="auto"/>
            <w:left w:val="none" w:sz="0" w:space="0" w:color="auto"/>
            <w:bottom w:val="none" w:sz="0" w:space="0" w:color="auto"/>
            <w:right w:val="none" w:sz="0" w:space="0" w:color="auto"/>
          </w:divBdr>
        </w:div>
      </w:divsChild>
    </w:div>
    <w:div w:id="438066889">
      <w:bodyDiv w:val="1"/>
      <w:marLeft w:val="0"/>
      <w:marRight w:val="0"/>
      <w:marTop w:val="0"/>
      <w:marBottom w:val="0"/>
      <w:divBdr>
        <w:top w:val="none" w:sz="0" w:space="0" w:color="auto"/>
        <w:left w:val="none" w:sz="0" w:space="0" w:color="auto"/>
        <w:bottom w:val="none" w:sz="0" w:space="0" w:color="auto"/>
        <w:right w:val="none" w:sz="0" w:space="0" w:color="auto"/>
      </w:divBdr>
      <w:divsChild>
        <w:div w:id="574901590">
          <w:marLeft w:val="720"/>
          <w:marRight w:val="0"/>
          <w:marTop w:val="200"/>
          <w:marBottom w:val="0"/>
          <w:divBdr>
            <w:top w:val="none" w:sz="0" w:space="0" w:color="auto"/>
            <w:left w:val="none" w:sz="0" w:space="0" w:color="auto"/>
            <w:bottom w:val="none" w:sz="0" w:space="0" w:color="auto"/>
            <w:right w:val="none" w:sz="0" w:space="0" w:color="auto"/>
          </w:divBdr>
        </w:div>
        <w:div w:id="230579400">
          <w:marLeft w:val="720"/>
          <w:marRight w:val="0"/>
          <w:marTop w:val="200"/>
          <w:marBottom w:val="0"/>
          <w:divBdr>
            <w:top w:val="none" w:sz="0" w:space="0" w:color="auto"/>
            <w:left w:val="none" w:sz="0" w:space="0" w:color="auto"/>
            <w:bottom w:val="none" w:sz="0" w:space="0" w:color="auto"/>
            <w:right w:val="none" w:sz="0" w:space="0" w:color="auto"/>
          </w:divBdr>
        </w:div>
      </w:divsChild>
    </w:div>
    <w:div w:id="484706866">
      <w:bodyDiv w:val="1"/>
      <w:marLeft w:val="0"/>
      <w:marRight w:val="0"/>
      <w:marTop w:val="0"/>
      <w:marBottom w:val="0"/>
      <w:divBdr>
        <w:top w:val="none" w:sz="0" w:space="0" w:color="auto"/>
        <w:left w:val="none" w:sz="0" w:space="0" w:color="auto"/>
        <w:bottom w:val="none" w:sz="0" w:space="0" w:color="auto"/>
        <w:right w:val="none" w:sz="0" w:space="0" w:color="auto"/>
      </w:divBdr>
    </w:div>
    <w:div w:id="887373116">
      <w:bodyDiv w:val="1"/>
      <w:marLeft w:val="0"/>
      <w:marRight w:val="0"/>
      <w:marTop w:val="0"/>
      <w:marBottom w:val="0"/>
      <w:divBdr>
        <w:top w:val="none" w:sz="0" w:space="0" w:color="auto"/>
        <w:left w:val="none" w:sz="0" w:space="0" w:color="auto"/>
        <w:bottom w:val="none" w:sz="0" w:space="0" w:color="auto"/>
        <w:right w:val="none" w:sz="0" w:space="0" w:color="auto"/>
      </w:divBdr>
    </w:div>
    <w:div w:id="1363286239">
      <w:bodyDiv w:val="1"/>
      <w:marLeft w:val="0"/>
      <w:marRight w:val="0"/>
      <w:marTop w:val="0"/>
      <w:marBottom w:val="0"/>
      <w:divBdr>
        <w:top w:val="none" w:sz="0" w:space="0" w:color="auto"/>
        <w:left w:val="none" w:sz="0" w:space="0" w:color="auto"/>
        <w:bottom w:val="none" w:sz="0" w:space="0" w:color="auto"/>
        <w:right w:val="none" w:sz="0" w:space="0" w:color="auto"/>
      </w:divBdr>
      <w:divsChild>
        <w:div w:id="558446407">
          <w:marLeft w:val="0"/>
          <w:marRight w:val="0"/>
          <w:marTop w:val="0"/>
          <w:marBottom w:val="0"/>
          <w:divBdr>
            <w:top w:val="none" w:sz="0" w:space="0" w:color="auto"/>
            <w:left w:val="none" w:sz="0" w:space="0" w:color="auto"/>
            <w:bottom w:val="none" w:sz="0" w:space="0" w:color="auto"/>
            <w:right w:val="none" w:sz="0" w:space="0" w:color="auto"/>
          </w:divBdr>
        </w:div>
        <w:div w:id="815099806">
          <w:marLeft w:val="0"/>
          <w:marRight w:val="0"/>
          <w:marTop w:val="0"/>
          <w:marBottom w:val="0"/>
          <w:divBdr>
            <w:top w:val="none" w:sz="0" w:space="0" w:color="auto"/>
            <w:left w:val="none" w:sz="0" w:space="0" w:color="auto"/>
            <w:bottom w:val="none" w:sz="0" w:space="0" w:color="auto"/>
            <w:right w:val="none" w:sz="0" w:space="0" w:color="auto"/>
          </w:divBdr>
        </w:div>
        <w:div w:id="755397996">
          <w:marLeft w:val="0"/>
          <w:marRight w:val="0"/>
          <w:marTop w:val="0"/>
          <w:marBottom w:val="0"/>
          <w:divBdr>
            <w:top w:val="none" w:sz="0" w:space="0" w:color="auto"/>
            <w:left w:val="none" w:sz="0" w:space="0" w:color="auto"/>
            <w:bottom w:val="none" w:sz="0" w:space="0" w:color="auto"/>
            <w:right w:val="none" w:sz="0" w:space="0" w:color="auto"/>
          </w:divBdr>
        </w:div>
        <w:div w:id="1351105379">
          <w:marLeft w:val="0"/>
          <w:marRight w:val="0"/>
          <w:marTop w:val="0"/>
          <w:marBottom w:val="0"/>
          <w:divBdr>
            <w:top w:val="none" w:sz="0" w:space="0" w:color="auto"/>
            <w:left w:val="none" w:sz="0" w:space="0" w:color="auto"/>
            <w:bottom w:val="none" w:sz="0" w:space="0" w:color="auto"/>
            <w:right w:val="none" w:sz="0" w:space="0" w:color="auto"/>
          </w:divBdr>
        </w:div>
      </w:divsChild>
    </w:div>
    <w:div w:id="1404182273">
      <w:bodyDiv w:val="1"/>
      <w:marLeft w:val="0"/>
      <w:marRight w:val="0"/>
      <w:marTop w:val="0"/>
      <w:marBottom w:val="0"/>
      <w:divBdr>
        <w:top w:val="none" w:sz="0" w:space="0" w:color="auto"/>
        <w:left w:val="none" w:sz="0" w:space="0" w:color="auto"/>
        <w:bottom w:val="none" w:sz="0" w:space="0" w:color="auto"/>
        <w:right w:val="none" w:sz="0" w:space="0" w:color="auto"/>
      </w:divBdr>
      <w:divsChild>
        <w:div w:id="1024284706">
          <w:marLeft w:val="720"/>
          <w:marRight w:val="0"/>
          <w:marTop w:val="0"/>
          <w:marBottom w:val="0"/>
          <w:divBdr>
            <w:top w:val="none" w:sz="0" w:space="0" w:color="auto"/>
            <w:left w:val="none" w:sz="0" w:space="0" w:color="auto"/>
            <w:bottom w:val="none" w:sz="0" w:space="0" w:color="auto"/>
            <w:right w:val="none" w:sz="0" w:space="0" w:color="auto"/>
          </w:divBdr>
        </w:div>
        <w:div w:id="1244603003">
          <w:marLeft w:val="720"/>
          <w:marRight w:val="0"/>
          <w:marTop w:val="0"/>
          <w:marBottom w:val="0"/>
          <w:divBdr>
            <w:top w:val="none" w:sz="0" w:space="0" w:color="auto"/>
            <w:left w:val="none" w:sz="0" w:space="0" w:color="auto"/>
            <w:bottom w:val="none" w:sz="0" w:space="0" w:color="auto"/>
            <w:right w:val="none" w:sz="0" w:space="0" w:color="auto"/>
          </w:divBdr>
        </w:div>
        <w:div w:id="214007401">
          <w:marLeft w:val="720"/>
          <w:marRight w:val="0"/>
          <w:marTop w:val="0"/>
          <w:marBottom w:val="0"/>
          <w:divBdr>
            <w:top w:val="none" w:sz="0" w:space="0" w:color="auto"/>
            <w:left w:val="none" w:sz="0" w:space="0" w:color="auto"/>
            <w:bottom w:val="none" w:sz="0" w:space="0" w:color="auto"/>
            <w:right w:val="none" w:sz="0" w:space="0" w:color="auto"/>
          </w:divBdr>
        </w:div>
        <w:div w:id="1697653144">
          <w:marLeft w:val="720"/>
          <w:marRight w:val="0"/>
          <w:marTop w:val="0"/>
          <w:marBottom w:val="0"/>
          <w:divBdr>
            <w:top w:val="none" w:sz="0" w:space="0" w:color="auto"/>
            <w:left w:val="none" w:sz="0" w:space="0" w:color="auto"/>
            <w:bottom w:val="none" w:sz="0" w:space="0" w:color="auto"/>
            <w:right w:val="none" w:sz="0" w:space="0" w:color="auto"/>
          </w:divBdr>
        </w:div>
      </w:divsChild>
    </w:div>
    <w:div w:id="1488667209">
      <w:bodyDiv w:val="1"/>
      <w:marLeft w:val="0"/>
      <w:marRight w:val="0"/>
      <w:marTop w:val="0"/>
      <w:marBottom w:val="0"/>
      <w:divBdr>
        <w:top w:val="none" w:sz="0" w:space="0" w:color="auto"/>
        <w:left w:val="none" w:sz="0" w:space="0" w:color="auto"/>
        <w:bottom w:val="none" w:sz="0" w:space="0" w:color="auto"/>
        <w:right w:val="none" w:sz="0" w:space="0" w:color="auto"/>
      </w:divBdr>
    </w:div>
    <w:div w:id="1588998709">
      <w:bodyDiv w:val="1"/>
      <w:marLeft w:val="0"/>
      <w:marRight w:val="0"/>
      <w:marTop w:val="0"/>
      <w:marBottom w:val="0"/>
      <w:divBdr>
        <w:top w:val="none" w:sz="0" w:space="0" w:color="auto"/>
        <w:left w:val="none" w:sz="0" w:space="0" w:color="auto"/>
        <w:bottom w:val="none" w:sz="0" w:space="0" w:color="auto"/>
        <w:right w:val="none" w:sz="0" w:space="0" w:color="auto"/>
      </w:divBdr>
      <w:divsChild>
        <w:div w:id="844443116">
          <w:marLeft w:val="720"/>
          <w:marRight w:val="0"/>
          <w:marTop w:val="200"/>
          <w:marBottom w:val="0"/>
          <w:divBdr>
            <w:top w:val="none" w:sz="0" w:space="0" w:color="auto"/>
            <w:left w:val="none" w:sz="0" w:space="0" w:color="auto"/>
            <w:bottom w:val="none" w:sz="0" w:space="0" w:color="auto"/>
            <w:right w:val="none" w:sz="0" w:space="0" w:color="auto"/>
          </w:divBdr>
        </w:div>
      </w:divsChild>
    </w:div>
    <w:div w:id="1657148246">
      <w:bodyDiv w:val="1"/>
      <w:marLeft w:val="0"/>
      <w:marRight w:val="0"/>
      <w:marTop w:val="0"/>
      <w:marBottom w:val="0"/>
      <w:divBdr>
        <w:top w:val="none" w:sz="0" w:space="0" w:color="auto"/>
        <w:left w:val="none" w:sz="0" w:space="0" w:color="auto"/>
        <w:bottom w:val="none" w:sz="0" w:space="0" w:color="auto"/>
        <w:right w:val="none" w:sz="0" w:space="0" w:color="auto"/>
      </w:divBdr>
      <w:divsChild>
        <w:div w:id="1090736637">
          <w:marLeft w:val="0"/>
          <w:marRight w:val="0"/>
          <w:marTop w:val="0"/>
          <w:marBottom w:val="0"/>
          <w:divBdr>
            <w:top w:val="none" w:sz="0" w:space="0" w:color="auto"/>
            <w:left w:val="none" w:sz="0" w:space="0" w:color="auto"/>
            <w:bottom w:val="none" w:sz="0" w:space="0" w:color="auto"/>
            <w:right w:val="none" w:sz="0" w:space="0" w:color="auto"/>
          </w:divBdr>
        </w:div>
        <w:div w:id="1956398321">
          <w:marLeft w:val="0"/>
          <w:marRight w:val="0"/>
          <w:marTop w:val="0"/>
          <w:marBottom w:val="0"/>
          <w:divBdr>
            <w:top w:val="none" w:sz="0" w:space="0" w:color="auto"/>
            <w:left w:val="none" w:sz="0" w:space="0" w:color="auto"/>
            <w:bottom w:val="none" w:sz="0" w:space="0" w:color="auto"/>
            <w:right w:val="none" w:sz="0" w:space="0" w:color="auto"/>
          </w:divBdr>
        </w:div>
        <w:div w:id="171811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2" Type="http://schemas.openxmlformats.org/officeDocument/2006/relationships/image" Target="cid:image001.jpg@01D04070.01E4EFC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4C3BD13-B71A-4692-8702-834D9ADB8E0F}"/>
      </w:docPartPr>
      <w:docPartBody>
        <w:p w:rsidR="0059468E" w:rsidRDefault="005946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9468E"/>
    <w:rsid w:val="00161D2A"/>
    <w:rsid w:val="0054272A"/>
    <w:rsid w:val="0059468E"/>
    <w:rsid w:val="006B0309"/>
    <w:rsid w:val="007319C4"/>
    <w:rsid w:val="007B773C"/>
    <w:rsid w:val="00817CEC"/>
    <w:rsid w:val="00B76F0D"/>
    <w:rsid w:val="00D3002B"/>
    <w:rsid w:val="00D433CE"/>
    <w:rsid w:val="00DA6866"/>
    <w:rsid w:val="00E0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a359fe2-7554-41f0-86cf-ee2aef260f45">
      <UserInfo>
        <DisplayName>Laird, Michele (DBHDS)</DisplayName>
        <AccountId>155</AccountId>
        <AccountType/>
      </UserInfo>
    </SharedWithUsers>
    <TaxCatchAll xmlns="9a359fe2-7554-41f0-86cf-ee2aef260f45" xsi:nil="true"/>
    <lcf76f155ced4ddcb4097134ff3c332f xmlns="978f4681-cf21-438b-a0ee-f324bcb5b22f">
      <Terms xmlns="http://schemas.microsoft.com/office/infopath/2007/PartnerControls"/>
    </lcf76f155ced4ddcb4097134ff3c332f>
    <MediaLengthInSeconds xmlns="978f4681-cf21-438b-a0ee-f324bcb5b22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03D2F-D5D6-48CE-B192-2409FD06D143}"/>
</file>

<file path=customXml/itemProps2.xml><?xml version="1.0" encoding="utf-8"?>
<ds:datastoreItem xmlns:ds="http://schemas.openxmlformats.org/officeDocument/2006/customXml" ds:itemID="{E3E7783A-4261-44CF-85C9-969C0AFEC57E}">
  <ds:schemaRefs>
    <ds:schemaRef ds:uri="http://schemas.microsoft.com/office/2006/metadata/properties"/>
    <ds:schemaRef ds:uri="http://schemas.microsoft.com/office/infopath/2007/PartnerControls"/>
    <ds:schemaRef ds:uri="a9cef7c0-0196-4679-a323-120fb9c32493"/>
  </ds:schemaRefs>
</ds:datastoreItem>
</file>

<file path=customXml/itemProps3.xml><?xml version="1.0" encoding="utf-8"?>
<ds:datastoreItem xmlns:ds="http://schemas.openxmlformats.org/officeDocument/2006/customXml" ds:itemID="{E4B4B871-A211-43DB-97B9-AFD448AC3EF7}">
  <ds:schemaRefs>
    <ds:schemaRef ds:uri="http://schemas.openxmlformats.org/officeDocument/2006/bibliography"/>
  </ds:schemaRefs>
</ds:datastoreItem>
</file>

<file path=customXml/itemProps4.xml><?xml version="1.0" encoding="utf-8"?>
<ds:datastoreItem xmlns:ds="http://schemas.openxmlformats.org/officeDocument/2006/customXml" ds:itemID="{9F1BC6DF-0153-451E-9AE5-2C533468D09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Carrie.Gorsuch@dbhds.virginia.gov</dc:creator>
  <cp:lastModifiedBy>Laird, Michele (DBHDS)</cp:lastModifiedBy>
  <cp:revision>6</cp:revision>
  <cp:lastPrinted>2019-07-22T19:05:00Z</cp:lastPrinted>
  <dcterms:created xsi:type="dcterms:W3CDTF">2023-01-12T19:59:00Z</dcterms:created>
  <dcterms:modified xsi:type="dcterms:W3CDTF">2023-01-13T16:48:15Z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Order">
    <vt:r8>791000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